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0F70" w:rsidRPr="006A0F70" w:rsidRDefault="006A0F70" w:rsidP="006A0F70"/>
    <w:p w:rsidR="00CE0754" w:rsidRPr="00CE0754" w:rsidRDefault="00CE0754" w:rsidP="00CE0754">
      <w:pPr>
        <w:jc w:val="center"/>
        <w:rPr>
          <w:rFonts w:ascii="Arial" w:hAnsi="Arial" w:cs="Arial"/>
          <w:b/>
          <w:bCs/>
        </w:rPr>
      </w:pPr>
      <w:r>
        <w:rPr>
          <w:noProof/>
          <w:lang w:eastAsia="en-GB"/>
        </w:rPr>
        <w:drawing>
          <wp:inline distT="0" distB="0" distL="0" distR="0">
            <wp:extent cx="3581400" cy="4991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81400" cy="4991100"/>
                    </a:xfrm>
                    <a:prstGeom prst="rect">
                      <a:avLst/>
                    </a:prstGeom>
                    <a:noFill/>
                    <a:ln>
                      <a:noFill/>
                    </a:ln>
                  </pic:spPr>
                </pic:pic>
              </a:graphicData>
            </a:graphic>
          </wp:inline>
        </w:drawing>
      </w:r>
    </w:p>
    <w:p w:rsidR="00CE0754" w:rsidRPr="00CE0754" w:rsidRDefault="00CE0754" w:rsidP="00CE0754">
      <w:pPr>
        <w:rPr>
          <w:rFonts w:ascii="Arial" w:hAnsi="Arial" w:cs="Arial"/>
          <w:b/>
          <w:bCs/>
        </w:rPr>
      </w:pPr>
    </w:p>
    <w:p w:rsidR="00CE0754" w:rsidRPr="00CE0754" w:rsidRDefault="00CE0754" w:rsidP="00CE0754">
      <w:pPr>
        <w:rPr>
          <w:rFonts w:ascii="Arial" w:hAnsi="Arial" w:cs="Arial"/>
          <w:b/>
          <w:bCs/>
        </w:rPr>
      </w:pPr>
    </w:p>
    <w:p w:rsidR="00CE0754" w:rsidRPr="00CE0754" w:rsidRDefault="00CE0754" w:rsidP="00CE0754">
      <w:pPr>
        <w:jc w:val="center"/>
        <w:rPr>
          <w:rFonts w:ascii="Calibri" w:hAnsi="Calibri" w:cs="Arial"/>
          <w:b/>
          <w:bCs/>
          <w:i/>
          <w:sz w:val="44"/>
          <w:szCs w:val="44"/>
        </w:rPr>
      </w:pPr>
      <w:r>
        <w:rPr>
          <w:rFonts w:ascii="Calibri" w:hAnsi="Calibri" w:cs="Arial"/>
          <w:b/>
          <w:bCs/>
          <w:i/>
          <w:noProof/>
          <w:sz w:val="44"/>
          <w:szCs w:val="44"/>
          <w:lang w:eastAsia="en-GB"/>
        </w:rPr>
        <w:drawing>
          <wp:inline distT="0" distB="0" distL="0" distR="0">
            <wp:extent cx="2809875" cy="361950"/>
            <wp:effectExtent l="0" t="0" r="9525" b="0"/>
            <wp:docPr id="3" name="Picture 3" descr="str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rap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09875" cy="361950"/>
                    </a:xfrm>
                    <a:prstGeom prst="rect">
                      <a:avLst/>
                    </a:prstGeom>
                    <a:noFill/>
                    <a:ln>
                      <a:noFill/>
                    </a:ln>
                  </pic:spPr>
                </pic:pic>
              </a:graphicData>
            </a:graphic>
          </wp:inline>
        </w:drawing>
      </w:r>
    </w:p>
    <w:p w:rsidR="00CE0754" w:rsidRPr="00CE0754" w:rsidRDefault="00CE0754" w:rsidP="00CE0754">
      <w:pPr>
        <w:jc w:val="center"/>
        <w:rPr>
          <w:rFonts w:ascii="Calibri" w:hAnsi="Calibri" w:cs="Arial"/>
          <w:b/>
          <w:bCs/>
          <w:sz w:val="44"/>
          <w:szCs w:val="44"/>
        </w:rPr>
      </w:pPr>
    </w:p>
    <w:p w:rsidR="00CE0754" w:rsidRPr="00CE0754" w:rsidRDefault="00CE0754" w:rsidP="00CE0754">
      <w:pPr>
        <w:jc w:val="center"/>
        <w:rPr>
          <w:rFonts w:ascii="Calibri" w:hAnsi="Calibri" w:cs="Arial"/>
          <w:b/>
          <w:bCs/>
          <w:sz w:val="44"/>
          <w:szCs w:val="44"/>
        </w:rPr>
      </w:pPr>
    </w:p>
    <w:p w:rsidR="00CE0754" w:rsidRPr="00CE0754" w:rsidRDefault="00DB2D8A" w:rsidP="00CE0754">
      <w:pPr>
        <w:jc w:val="center"/>
        <w:rPr>
          <w:rFonts w:ascii="Calibri" w:hAnsi="Calibri" w:cs="Arial"/>
          <w:b/>
          <w:bCs/>
          <w:sz w:val="44"/>
          <w:szCs w:val="44"/>
        </w:rPr>
      </w:pPr>
      <w:r>
        <w:rPr>
          <w:rFonts w:ascii="Calibri" w:hAnsi="Calibri" w:cs="Arial"/>
          <w:b/>
          <w:bCs/>
          <w:sz w:val="44"/>
          <w:szCs w:val="44"/>
        </w:rPr>
        <w:t>SEN Information Report 202</w:t>
      </w:r>
      <w:r w:rsidR="0057045C">
        <w:rPr>
          <w:rFonts w:ascii="Calibri" w:hAnsi="Calibri" w:cs="Arial"/>
          <w:b/>
          <w:bCs/>
          <w:sz w:val="44"/>
          <w:szCs w:val="44"/>
        </w:rPr>
        <w:t>3</w:t>
      </w:r>
    </w:p>
    <w:p w:rsidR="00CE0754" w:rsidRPr="00CE0754" w:rsidRDefault="00CE0754" w:rsidP="00CE0754">
      <w:pPr>
        <w:jc w:val="center"/>
        <w:rPr>
          <w:rFonts w:ascii="Calibri" w:hAnsi="Calibri" w:cs="Arial"/>
          <w:b/>
          <w:bCs/>
          <w:sz w:val="44"/>
          <w:szCs w:val="44"/>
        </w:rPr>
      </w:pPr>
    </w:p>
    <w:p w:rsidR="00CE0754" w:rsidRPr="00CE0754" w:rsidRDefault="00CE0754" w:rsidP="00CE0754">
      <w:pPr>
        <w:rPr>
          <w:rFonts w:ascii="Arial" w:hAnsi="Arial" w:cs="Arial"/>
          <w:b/>
          <w:bCs/>
        </w:rPr>
      </w:pPr>
    </w:p>
    <w:p w:rsidR="00CE0754" w:rsidRPr="00CE0754" w:rsidRDefault="00CE0754" w:rsidP="00CE0754">
      <w:pPr>
        <w:rPr>
          <w:rFonts w:ascii="Arial" w:hAnsi="Arial" w:cs="Arial"/>
          <w:b/>
          <w:bCs/>
        </w:rPr>
      </w:pPr>
    </w:p>
    <w:p w:rsidR="00CE0754" w:rsidRPr="00CE0754" w:rsidRDefault="00CE0754" w:rsidP="00CE0754">
      <w:pPr>
        <w:rPr>
          <w:rFonts w:ascii="Arial" w:hAnsi="Arial" w:cs="Arial"/>
          <w:b/>
          <w:bCs/>
        </w:rPr>
      </w:pPr>
    </w:p>
    <w:p w:rsidR="00CE0754" w:rsidRPr="00CE0754" w:rsidRDefault="00CE0754" w:rsidP="00CE0754">
      <w:pPr>
        <w:rPr>
          <w:rFonts w:ascii="Arial" w:hAnsi="Arial" w:cs="Arial"/>
          <w:b/>
          <w:bCs/>
        </w:rPr>
      </w:pPr>
    </w:p>
    <w:p w:rsidR="00CE0754" w:rsidRPr="00CE0754" w:rsidRDefault="00CE0754" w:rsidP="00CE0754">
      <w:pPr>
        <w:rPr>
          <w:rFonts w:ascii="Arial" w:hAnsi="Arial" w:cs="Arial"/>
          <w:b/>
          <w:bCs/>
        </w:rPr>
      </w:pPr>
    </w:p>
    <w:p w:rsidR="00CE0754" w:rsidRPr="00CE0754" w:rsidRDefault="00CE0754" w:rsidP="00CE0754">
      <w:pPr>
        <w:rPr>
          <w:rFonts w:ascii="Arial" w:hAnsi="Arial" w:cs="Arial"/>
          <w:b/>
          <w:bCs/>
        </w:rPr>
      </w:pPr>
    </w:p>
    <w:p w:rsidR="00CE0754" w:rsidRPr="00CE0754" w:rsidRDefault="00CE0754" w:rsidP="00CE0754">
      <w:pPr>
        <w:rPr>
          <w:rFonts w:ascii="Arial" w:hAnsi="Arial" w:cs="Arial"/>
          <w:b/>
          <w:bCs/>
        </w:rPr>
      </w:pPr>
    </w:p>
    <w:p w:rsidR="00CE0754" w:rsidRPr="00CE0754" w:rsidRDefault="00CE0754" w:rsidP="00CE0754">
      <w:pPr>
        <w:rPr>
          <w:rFonts w:ascii="Arial" w:hAnsi="Arial" w:cs="Arial"/>
          <w:b/>
          <w:bCs/>
        </w:rPr>
      </w:pPr>
    </w:p>
    <w:p w:rsidR="00CE0754" w:rsidRPr="00CE0754" w:rsidRDefault="00CE0754" w:rsidP="00CE0754">
      <w:pPr>
        <w:rPr>
          <w:rFonts w:ascii="Arial" w:hAnsi="Arial" w:cs="Arial"/>
          <w:b/>
          <w:bCs/>
        </w:rPr>
      </w:pPr>
    </w:p>
    <w:p w:rsidR="002B61D4" w:rsidRPr="00C24C1B" w:rsidRDefault="002B61D4" w:rsidP="002B61D4">
      <w:pPr>
        <w:spacing w:after="200" w:line="276" w:lineRule="auto"/>
        <w:rPr>
          <w:rFonts w:asciiTheme="minorHAnsi" w:eastAsiaTheme="minorHAnsi" w:hAnsiTheme="minorHAnsi" w:cstheme="minorHAnsi"/>
          <w:b/>
        </w:rPr>
      </w:pPr>
      <w:r w:rsidRPr="00C24C1B">
        <w:rPr>
          <w:rFonts w:asciiTheme="minorHAnsi" w:eastAsiaTheme="minorHAnsi" w:hAnsiTheme="minorHAnsi" w:cstheme="minorHAnsi"/>
          <w:b/>
        </w:rPr>
        <w:t>Key People</w:t>
      </w:r>
    </w:p>
    <w:tbl>
      <w:tblPr>
        <w:tblStyle w:val="LightGrid-Accent1"/>
        <w:tblW w:w="4283" w:type="pct"/>
        <w:tblLook w:val="04A0" w:firstRow="1" w:lastRow="0" w:firstColumn="1" w:lastColumn="0" w:noHBand="0" w:noVBand="1"/>
      </w:tblPr>
      <w:tblGrid>
        <w:gridCol w:w="3848"/>
        <w:gridCol w:w="3867"/>
      </w:tblGrid>
      <w:tr w:rsidR="000952CF" w:rsidRPr="006A0F70" w:rsidTr="000952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4" w:type="pct"/>
          </w:tcPr>
          <w:p w:rsidR="000952CF" w:rsidRDefault="00691026" w:rsidP="00296E5F">
            <w:pPr>
              <w:jc w:val="both"/>
              <w:rPr>
                <w:rFonts w:asciiTheme="minorHAnsi" w:hAnsiTheme="minorHAnsi" w:cstheme="minorHAnsi"/>
              </w:rPr>
            </w:pPr>
            <w:r>
              <w:rPr>
                <w:rFonts w:asciiTheme="minorHAnsi" w:hAnsiTheme="minorHAnsi" w:cstheme="minorHAnsi"/>
              </w:rPr>
              <w:t>Miss S.</w:t>
            </w:r>
            <w:r w:rsidR="000952CF">
              <w:rPr>
                <w:rFonts w:asciiTheme="minorHAnsi" w:hAnsiTheme="minorHAnsi" w:cstheme="minorHAnsi"/>
              </w:rPr>
              <w:t xml:space="preserve"> Winter</w:t>
            </w:r>
          </w:p>
          <w:p w:rsidR="000952CF" w:rsidRPr="006A0F70" w:rsidRDefault="000952CF" w:rsidP="00296E5F">
            <w:pPr>
              <w:jc w:val="both"/>
              <w:rPr>
                <w:rFonts w:asciiTheme="minorHAnsi" w:hAnsiTheme="minorHAnsi" w:cstheme="minorHAnsi"/>
              </w:rPr>
            </w:pPr>
          </w:p>
        </w:tc>
        <w:tc>
          <w:tcPr>
            <w:tcW w:w="2506" w:type="pct"/>
          </w:tcPr>
          <w:p w:rsidR="000952CF" w:rsidRDefault="00AD5130" w:rsidP="00296E5F">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SENCO</w:t>
            </w:r>
          </w:p>
          <w:p w:rsidR="000952CF" w:rsidRPr="006A0F70" w:rsidRDefault="000952CF" w:rsidP="00296E5F">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p>
        </w:tc>
      </w:tr>
      <w:tr w:rsidR="00DB2D8A" w:rsidRPr="006A0F70" w:rsidTr="000952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4" w:type="pct"/>
            <w:vAlign w:val="center"/>
          </w:tcPr>
          <w:p w:rsidR="00DB2D8A" w:rsidRDefault="00DB2D8A" w:rsidP="00296E5F">
            <w:pPr>
              <w:rPr>
                <w:rFonts w:asciiTheme="minorHAnsi" w:hAnsiTheme="minorHAnsi" w:cstheme="minorHAnsi"/>
              </w:rPr>
            </w:pPr>
            <w:r>
              <w:rPr>
                <w:rFonts w:asciiTheme="minorHAnsi" w:hAnsiTheme="minorHAnsi" w:cstheme="minorHAnsi"/>
              </w:rPr>
              <w:t>Miss R. Rivers</w:t>
            </w:r>
          </w:p>
        </w:tc>
        <w:tc>
          <w:tcPr>
            <w:tcW w:w="2506" w:type="pct"/>
          </w:tcPr>
          <w:p w:rsidR="00DB2D8A" w:rsidRDefault="0057045C" w:rsidP="00296E5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SEND Team Manager</w:t>
            </w:r>
          </w:p>
        </w:tc>
      </w:tr>
      <w:tr w:rsidR="0057045C" w:rsidRPr="006A0F70" w:rsidTr="000952C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4" w:type="pct"/>
            <w:vAlign w:val="center"/>
          </w:tcPr>
          <w:p w:rsidR="0057045C" w:rsidRDefault="0057045C" w:rsidP="00296E5F">
            <w:pPr>
              <w:rPr>
                <w:rFonts w:asciiTheme="minorHAnsi" w:hAnsiTheme="minorHAnsi" w:cstheme="minorHAnsi"/>
              </w:rPr>
            </w:pPr>
            <w:r>
              <w:rPr>
                <w:rFonts w:asciiTheme="minorHAnsi" w:hAnsiTheme="minorHAnsi" w:cstheme="minorHAnsi"/>
              </w:rPr>
              <w:t>Vacancy</w:t>
            </w:r>
          </w:p>
        </w:tc>
        <w:tc>
          <w:tcPr>
            <w:tcW w:w="2506" w:type="pct"/>
          </w:tcPr>
          <w:p w:rsidR="0057045C" w:rsidRDefault="0057045C" w:rsidP="00296E5F">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Pr>
                <w:rFonts w:asciiTheme="minorHAnsi" w:hAnsiTheme="minorHAnsi" w:cstheme="minorHAnsi"/>
              </w:rPr>
              <w:t>Assistant SENCO</w:t>
            </w:r>
          </w:p>
        </w:tc>
      </w:tr>
      <w:tr w:rsidR="000952CF" w:rsidRPr="006A0F70" w:rsidTr="000952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4" w:type="pct"/>
            <w:vAlign w:val="center"/>
          </w:tcPr>
          <w:p w:rsidR="00DB2D8A" w:rsidRDefault="00DB2D8A" w:rsidP="00296E5F">
            <w:pPr>
              <w:rPr>
                <w:rFonts w:asciiTheme="minorHAnsi" w:hAnsiTheme="minorHAnsi" w:cstheme="minorHAnsi"/>
              </w:rPr>
            </w:pPr>
          </w:p>
          <w:p w:rsidR="000952CF" w:rsidRDefault="00655604" w:rsidP="00296E5F">
            <w:pPr>
              <w:rPr>
                <w:rFonts w:asciiTheme="minorHAnsi" w:hAnsiTheme="minorHAnsi" w:cstheme="minorHAnsi"/>
              </w:rPr>
            </w:pPr>
            <w:r>
              <w:rPr>
                <w:rFonts w:asciiTheme="minorHAnsi" w:hAnsiTheme="minorHAnsi" w:cstheme="minorHAnsi"/>
              </w:rPr>
              <w:t>M</w:t>
            </w:r>
            <w:r w:rsidR="000952CF">
              <w:rPr>
                <w:rFonts w:asciiTheme="minorHAnsi" w:hAnsiTheme="minorHAnsi" w:cstheme="minorHAnsi"/>
              </w:rPr>
              <w:t xml:space="preserve">rs </w:t>
            </w:r>
            <w:r w:rsidR="00B51EEE">
              <w:rPr>
                <w:rFonts w:asciiTheme="minorHAnsi" w:hAnsiTheme="minorHAnsi" w:cstheme="minorHAnsi"/>
              </w:rPr>
              <w:t>C.</w:t>
            </w:r>
            <w:r w:rsidR="00AD5130">
              <w:rPr>
                <w:rFonts w:asciiTheme="minorHAnsi" w:hAnsiTheme="minorHAnsi" w:cstheme="minorHAnsi"/>
              </w:rPr>
              <w:t xml:space="preserve"> Murphy</w:t>
            </w:r>
          </w:p>
          <w:p w:rsidR="00AD5130" w:rsidRPr="006A0F70" w:rsidRDefault="00B51EEE" w:rsidP="00AD5130">
            <w:pPr>
              <w:rPr>
                <w:rFonts w:asciiTheme="minorHAnsi" w:hAnsiTheme="minorHAnsi" w:cstheme="minorHAnsi"/>
              </w:rPr>
            </w:pPr>
            <w:r>
              <w:rPr>
                <w:rFonts w:asciiTheme="minorHAnsi" w:hAnsiTheme="minorHAnsi" w:cstheme="minorHAnsi"/>
              </w:rPr>
              <w:t>Ms S.</w:t>
            </w:r>
            <w:r w:rsidR="00AD5130">
              <w:rPr>
                <w:rFonts w:asciiTheme="minorHAnsi" w:hAnsiTheme="minorHAnsi" w:cstheme="minorHAnsi"/>
              </w:rPr>
              <w:t xml:space="preserve"> Read</w:t>
            </w:r>
          </w:p>
        </w:tc>
        <w:tc>
          <w:tcPr>
            <w:tcW w:w="2506" w:type="pct"/>
          </w:tcPr>
          <w:p w:rsidR="000952CF" w:rsidRDefault="000952CF" w:rsidP="00296E5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Higher Level Teaching Assistant</w:t>
            </w:r>
            <w:r w:rsidR="000A3E6D">
              <w:rPr>
                <w:rFonts w:asciiTheme="minorHAnsi" w:hAnsiTheme="minorHAnsi" w:cstheme="minorHAnsi"/>
              </w:rPr>
              <w:t>s</w:t>
            </w:r>
          </w:p>
          <w:p w:rsidR="00867194" w:rsidRDefault="00867194" w:rsidP="00296E5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English</w:t>
            </w:r>
          </w:p>
          <w:p w:rsidR="00867194" w:rsidRPr="006A0F70" w:rsidRDefault="00867194" w:rsidP="00296E5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Maths</w:t>
            </w:r>
          </w:p>
        </w:tc>
      </w:tr>
      <w:tr w:rsidR="0057045C" w:rsidRPr="006A0F70" w:rsidTr="000952C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4" w:type="pct"/>
            <w:vAlign w:val="center"/>
          </w:tcPr>
          <w:p w:rsidR="0057045C" w:rsidRDefault="0057045C" w:rsidP="00296E5F">
            <w:pPr>
              <w:rPr>
                <w:rFonts w:asciiTheme="minorHAnsi" w:hAnsiTheme="minorHAnsi" w:cstheme="minorHAnsi"/>
              </w:rPr>
            </w:pPr>
            <w:r>
              <w:rPr>
                <w:rFonts w:asciiTheme="minorHAnsi" w:hAnsiTheme="minorHAnsi" w:cstheme="minorHAnsi"/>
              </w:rPr>
              <w:t>Mrs S. Hatchard</w:t>
            </w:r>
          </w:p>
        </w:tc>
        <w:tc>
          <w:tcPr>
            <w:tcW w:w="2506" w:type="pct"/>
          </w:tcPr>
          <w:p w:rsidR="0057045C" w:rsidRDefault="0057045C" w:rsidP="00296E5F">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Pr>
                <w:rFonts w:asciiTheme="minorHAnsi" w:hAnsiTheme="minorHAnsi" w:cstheme="minorHAnsi"/>
              </w:rPr>
              <w:t>Emotional Literacy Support Assistant</w:t>
            </w:r>
          </w:p>
        </w:tc>
      </w:tr>
      <w:tr w:rsidR="000952CF" w:rsidRPr="006A0F70" w:rsidTr="000952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4" w:type="pct"/>
          </w:tcPr>
          <w:p w:rsidR="00655604" w:rsidRDefault="00655604" w:rsidP="00E370A2">
            <w:pPr>
              <w:jc w:val="both"/>
              <w:rPr>
                <w:rFonts w:asciiTheme="minorHAnsi" w:hAnsiTheme="minorHAnsi" w:cstheme="minorHAnsi"/>
                <w:b w:val="0"/>
                <w:bCs w:val="0"/>
              </w:rPr>
            </w:pPr>
            <w:r>
              <w:rPr>
                <w:rFonts w:asciiTheme="minorHAnsi" w:hAnsiTheme="minorHAnsi" w:cstheme="minorHAnsi"/>
              </w:rPr>
              <w:t>M</w:t>
            </w:r>
            <w:r w:rsidR="0057045C">
              <w:rPr>
                <w:rFonts w:asciiTheme="minorHAnsi" w:hAnsiTheme="minorHAnsi" w:cstheme="minorHAnsi"/>
              </w:rPr>
              <w:t>r</w:t>
            </w:r>
            <w:r>
              <w:rPr>
                <w:rFonts w:asciiTheme="minorHAnsi" w:hAnsiTheme="minorHAnsi" w:cstheme="minorHAnsi"/>
              </w:rPr>
              <w:t xml:space="preserve">s </w:t>
            </w:r>
            <w:r w:rsidR="0057045C">
              <w:rPr>
                <w:rFonts w:asciiTheme="minorHAnsi" w:hAnsiTheme="minorHAnsi" w:cstheme="minorHAnsi"/>
              </w:rPr>
              <w:t>K</w:t>
            </w:r>
            <w:r>
              <w:rPr>
                <w:rFonts w:asciiTheme="minorHAnsi" w:hAnsiTheme="minorHAnsi" w:cstheme="minorHAnsi"/>
              </w:rPr>
              <w:t xml:space="preserve">. </w:t>
            </w:r>
            <w:r w:rsidR="0057045C">
              <w:rPr>
                <w:rFonts w:asciiTheme="minorHAnsi" w:hAnsiTheme="minorHAnsi" w:cstheme="minorHAnsi"/>
              </w:rPr>
              <w:t>Hutton</w:t>
            </w:r>
          </w:p>
          <w:p w:rsidR="0057045C" w:rsidRDefault="0057045C" w:rsidP="00E370A2">
            <w:pPr>
              <w:jc w:val="both"/>
              <w:rPr>
                <w:rFonts w:asciiTheme="minorHAnsi" w:hAnsiTheme="minorHAnsi" w:cstheme="minorHAnsi"/>
                <w:b w:val="0"/>
                <w:bCs w:val="0"/>
              </w:rPr>
            </w:pPr>
            <w:r>
              <w:rPr>
                <w:rFonts w:asciiTheme="minorHAnsi" w:hAnsiTheme="minorHAnsi" w:cstheme="minorHAnsi"/>
              </w:rPr>
              <w:t>Miss C. Bartsch</w:t>
            </w:r>
          </w:p>
          <w:p w:rsidR="0057045C" w:rsidRDefault="0057045C" w:rsidP="00E370A2">
            <w:pPr>
              <w:jc w:val="both"/>
              <w:rPr>
                <w:rFonts w:asciiTheme="minorHAnsi" w:hAnsiTheme="minorHAnsi" w:cstheme="minorHAnsi"/>
                <w:b w:val="0"/>
                <w:bCs w:val="0"/>
              </w:rPr>
            </w:pPr>
            <w:r>
              <w:rPr>
                <w:rFonts w:asciiTheme="minorHAnsi" w:hAnsiTheme="minorHAnsi" w:cstheme="minorHAnsi"/>
              </w:rPr>
              <w:t>Miss C. Mundle</w:t>
            </w:r>
          </w:p>
          <w:p w:rsidR="0057045C" w:rsidRPr="006A0F70" w:rsidRDefault="0057045C" w:rsidP="00E370A2">
            <w:pPr>
              <w:jc w:val="both"/>
              <w:rPr>
                <w:rFonts w:asciiTheme="minorHAnsi" w:hAnsiTheme="minorHAnsi" w:cstheme="minorHAnsi"/>
              </w:rPr>
            </w:pPr>
            <w:r>
              <w:rPr>
                <w:rFonts w:asciiTheme="minorHAnsi" w:hAnsiTheme="minorHAnsi" w:cstheme="minorHAnsi"/>
              </w:rPr>
              <w:t>Miss M. Abdelghani</w:t>
            </w:r>
          </w:p>
        </w:tc>
        <w:tc>
          <w:tcPr>
            <w:tcW w:w="2506" w:type="pct"/>
          </w:tcPr>
          <w:p w:rsidR="000952CF" w:rsidRPr="006A0F70" w:rsidRDefault="00BF2C62" w:rsidP="00296E5F">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ins w:id="0" w:author="M Hughes" w:date="2023-02-01T11:50:00Z">
              <w:r>
                <w:rPr>
                  <w:rFonts w:asciiTheme="minorHAnsi" w:hAnsiTheme="minorHAnsi" w:cstheme="minorHAnsi"/>
                </w:rPr>
                <w:t xml:space="preserve">Learning Support </w:t>
              </w:r>
            </w:ins>
            <w:del w:id="1" w:author="M Hughes" w:date="2023-02-01T11:50:00Z">
              <w:r w:rsidR="00A603E9" w:rsidDel="00BF2C62">
                <w:rPr>
                  <w:rFonts w:asciiTheme="minorHAnsi" w:hAnsiTheme="minorHAnsi" w:cstheme="minorHAnsi"/>
                </w:rPr>
                <w:delText xml:space="preserve">Teaching </w:delText>
              </w:r>
            </w:del>
            <w:r w:rsidR="00A603E9">
              <w:rPr>
                <w:rFonts w:asciiTheme="minorHAnsi" w:hAnsiTheme="minorHAnsi" w:cstheme="minorHAnsi"/>
              </w:rPr>
              <w:t>Assistant</w:t>
            </w:r>
            <w:r w:rsidR="000A3E6D">
              <w:rPr>
                <w:rFonts w:asciiTheme="minorHAnsi" w:hAnsiTheme="minorHAnsi" w:cstheme="minorHAnsi"/>
              </w:rPr>
              <w:t>s</w:t>
            </w:r>
          </w:p>
        </w:tc>
      </w:tr>
      <w:tr w:rsidR="000952CF" w:rsidRPr="006A0F70" w:rsidTr="00296E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4" w:type="pct"/>
          </w:tcPr>
          <w:p w:rsidR="000952CF" w:rsidRPr="006A0F70" w:rsidRDefault="00655604" w:rsidP="00296E5F">
            <w:pPr>
              <w:jc w:val="both"/>
              <w:rPr>
                <w:rFonts w:asciiTheme="minorHAnsi" w:hAnsiTheme="minorHAnsi" w:cstheme="minorHAnsi"/>
              </w:rPr>
            </w:pPr>
            <w:r>
              <w:rPr>
                <w:rFonts w:asciiTheme="minorHAnsi" w:hAnsiTheme="minorHAnsi" w:cstheme="minorHAnsi"/>
              </w:rPr>
              <w:t>M</w:t>
            </w:r>
            <w:r w:rsidR="0057045C">
              <w:rPr>
                <w:rFonts w:asciiTheme="minorHAnsi" w:hAnsiTheme="minorHAnsi" w:cstheme="minorHAnsi"/>
              </w:rPr>
              <w:t>s A. Caddick</w:t>
            </w:r>
          </w:p>
        </w:tc>
        <w:tc>
          <w:tcPr>
            <w:tcW w:w="2506" w:type="pct"/>
          </w:tcPr>
          <w:p w:rsidR="000952CF" w:rsidRPr="006A0F70" w:rsidRDefault="000952CF" w:rsidP="00296E5F">
            <w:pPr>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6A0F70">
              <w:rPr>
                <w:rFonts w:asciiTheme="minorHAnsi" w:hAnsiTheme="minorHAnsi" w:cstheme="minorHAnsi"/>
              </w:rPr>
              <w:t>SEN Governor</w:t>
            </w:r>
          </w:p>
        </w:tc>
      </w:tr>
    </w:tbl>
    <w:p w:rsidR="00E370A2" w:rsidRDefault="00E370A2" w:rsidP="002B61D4">
      <w:pPr>
        <w:spacing w:after="200" w:line="276" w:lineRule="auto"/>
        <w:jc w:val="both"/>
        <w:rPr>
          <w:rFonts w:asciiTheme="minorHAnsi" w:eastAsiaTheme="minorHAnsi" w:hAnsiTheme="minorHAnsi" w:cstheme="minorHAnsi"/>
        </w:rPr>
      </w:pPr>
    </w:p>
    <w:p w:rsidR="000952CF" w:rsidRDefault="000952CF" w:rsidP="002B61D4">
      <w:pPr>
        <w:spacing w:after="200" w:line="276" w:lineRule="auto"/>
        <w:jc w:val="both"/>
        <w:rPr>
          <w:rFonts w:asciiTheme="minorHAnsi" w:hAnsiTheme="minorHAnsi" w:cstheme="minorHAnsi"/>
          <w:b/>
          <w:bCs/>
        </w:rPr>
      </w:pPr>
      <w:r>
        <w:rPr>
          <w:rFonts w:asciiTheme="minorHAnsi" w:eastAsiaTheme="minorHAnsi" w:hAnsiTheme="minorHAnsi" w:cstheme="minorHAnsi"/>
        </w:rPr>
        <w:t>T</w:t>
      </w:r>
      <w:r w:rsidRPr="002B61D4">
        <w:rPr>
          <w:rFonts w:asciiTheme="minorHAnsi" w:eastAsiaTheme="minorHAnsi" w:hAnsiTheme="minorHAnsi" w:cstheme="minorHAnsi"/>
        </w:rPr>
        <w:t xml:space="preserve">o contact </w:t>
      </w:r>
      <w:r w:rsidR="00D31862">
        <w:rPr>
          <w:rFonts w:asciiTheme="minorHAnsi" w:eastAsiaTheme="minorHAnsi" w:hAnsiTheme="minorHAnsi" w:cstheme="minorHAnsi"/>
        </w:rPr>
        <w:t>Learning Support,</w:t>
      </w:r>
      <w:r w:rsidRPr="002B61D4">
        <w:rPr>
          <w:rFonts w:asciiTheme="minorHAnsi" w:eastAsiaTheme="minorHAnsi" w:hAnsiTheme="minorHAnsi" w:cstheme="minorHAnsi"/>
        </w:rPr>
        <w:t xml:space="preserve"> please call </w:t>
      </w:r>
      <w:r w:rsidRPr="002B61D4">
        <w:rPr>
          <w:rFonts w:asciiTheme="minorHAnsi" w:eastAsiaTheme="minorHAnsi" w:hAnsiTheme="minorHAnsi" w:cstheme="minorHAnsi"/>
          <w:b/>
        </w:rPr>
        <w:t xml:space="preserve">0151 </w:t>
      </w:r>
      <w:r w:rsidR="00BB6D64">
        <w:rPr>
          <w:rFonts w:asciiTheme="minorHAnsi" w:eastAsiaTheme="minorHAnsi" w:hAnsiTheme="minorHAnsi" w:cstheme="minorHAnsi"/>
          <w:b/>
        </w:rPr>
        <w:t>228 3772</w:t>
      </w:r>
      <w:r w:rsidRPr="002B61D4">
        <w:rPr>
          <w:rFonts w:asciiTheme="minorHAnsi" w:eastAsiaTheme="minorHAnsi" w:hAnsiTheme="minorHAnsi" w:cstheme="minorHAnsi"/>
        </w:rPr>
        <w:t xml:space="preserve"> or email </w:t>
      </w:r>
      <w:hyperlink r:id="rId9" w:history="1">
        <w:r w:rsidR="00BB6D64" w:rsidRPr="00BB6D64">
          <w:rPr>
            <w:rStyle w:val="Hyperlink"/>
            <w:rFonts w:asciiTheme="minorHAnsi" w:eastAsiaTheme="minorHAnsi" w:hAnsiTheme="minorHAnsi" w:cstheme="minorHAnsi"/>
            <w:b/>
          </w:rPr>
          <w:t>hollylodge@hollylodge.liverpool.sch.uk</w:t>
        </w:r>
      </w:hyperlink>
      <w:r w:rsidRPr="002B61D4">
        <w:rPr>
          <w:rFonts w:asciiTheme="minorHAnsi" w:eastAsiaTheme="minorHAnsi" w:hAnsiTheme="minorHAnsi" w:cstheme="minorHAnsi"/>
        </w:rPr>
        <w:t>. The SENCO</w:t>
      </w:r>
      <w:r w:rsidR="00DB2D8A">
        <w:rPr>
          <w:rFonts w:asciiTheme="minorHAnsi" w:eastAsiaTheme="minorHAnsi" w:hAnsiTheme="minorHAnsi" w:cstheme="minorHAnsi"/>
        </w:rPr>
        <w:t xml:space="preserve"> or Assistant SENCO</w:t>
      </w:r>
      <w:r w:rsidRPr="002B61D4">
        <w:rPr>
          <w:rFonts w:asciiTheme="minorHAnsi" w:eastAsiaTheme="minorHAnsi" w:hAnsiTheme="minorHAnsi" w:cstheme="minorHAnsi"/>
        </w:rPr>
        <w:t xml:space="preserve"> will respond as soon as possible within normal working hours and in term time.</w:t>
      </w:r>
    </w:p>
    <w:p w:rsidR="002B61D4" w:rsidRDefault="002B61D4" w:rsidP="002B61D4">
      <w:pPr>
        <w:spacing w:after="200" w:line="276" w:lineRule="auto"/>
        <w:jc w:val="both"/>
        <w:rPr>
          <w:rFonts w:asciiTheme="minorHAnsi" w:hAnsiTheme="minorHAnsi" w:cstheme="minorHAnsi"/>
          <w:b/>
          <w:bCs/>
        </w:rPr>
      </w:pPr>
      <w:r>
        <w:rPr>
          <w:rFonts w:asciiTheme="minorHAnsi" w:hAnsiTheme="minorHAnsi" w:cstheme="minorHAnsi"/>
          <w:b/>
          <w:bCs/>
        </w:rPr>
        <w:t>___________________________________________________________________________</w:t>
      </w:r>
    </w:p>
    <w:p w:rsidR="002B61D4" w:rsidRPr="00C24C1B" w:rsidRDefault="00080115" w:rsidP="004F449A">
      <w:pPr>
        <w:spacing w:after="200" w:line="276" w:lineRule="auto"/>
        <w:rPr>
          <w:rFonts w:asciiTheme="minorHAnsi" w:hAnsiTheme="minorHAnsi" w:cstheme="minorHAnsi"/>
          <w:b/>
          <w:bCs/>
        </w:rPr>
      </w:pPr>
      <w:r w:rsidRPr="00C24C1B">
        <w:rPr>
          <w:rFonts w:asciiTheme="minorHAnsi" w:hAnsiTheme="minorHAnsi" w:cstheme="minorHAnsi"/>
          <w:b/>
          <w:bCs/>
        </w:rPr>
        <w:t>SEN</w:t>
      </w:r>
      <w:r w:rsidR="00967082">
        <w:rPr>
          <w:rFonts w:asciiTheme="minorHAnsi" w:hAnsiTheme="minorHAnsi" w:cstheme="minorHAnsi"/>
          <w:b/>
          <w:bCs/>
        </w:rPr>
        <w:t>(</w:t>
      </w:r>
      <w:r w:rsidR="00363C9B" w:rsidRPr="00C24C1B">
        <w:rPr>
          <w:rFonts w:asciiTheme="minorHAnsi" w:hAnsiTheme="minorHAnsi" w:cstheme="minorHAnsi"/>
          <w:b/>
          <w:bCs/>
        </w:rPr>
        <w:t>D</w:t>
      </w:r>
      <w:r w:rsidR="00967082">
        <w:rPr>
          <w:rFonts w:asciiTheme="minorHAnsi" w:hAnsiTheme="minorHAnsi" w:cstheme="minorHAnsi"/>
          <w:b/>
          <w:bCs/>
        </w:rPr>
        <w:t>)</w:t>
      </w:r>
      <w:r w:rsidRPr="00C24C1B">
        <w:rPr>
          <w:rFonts w:asciiTheme="minorHAnsi" w:hAnsiTheme="minorHAnsi" w:cstheme="minorHAnsi"/>
          <w:b/>
          <w:bCs/>
        </w:rPr>
        <w:t xml:space="preserve"> INFORMATION </w:t>
      </w:r>
      <w:r w:rsidR="00363C9B" w:rsidRPr="00C24C1B">
        <w:rPr>
          <w:rFonts w:asciiTheme="minorHAnsi" w:hAnsiTheme="minorHAnsi" w:cstheme="minorHAnsi"/>
          <w:b/>
          <w:bCs/>
        </w:rPr>
        <w:t xml:space="preserve">ANNUAL </w:t>
      </w:r>
      <w:r w:rsidRPr="00C24C1B">
        <w:rPr>
          <w:rFonts w:asciiTheme="minorHAnsi" w:hAnsiTheme="minorHAnsi" w:cstheme="minorHAnsi"/>
          <w:b/>
          <w:bCs/>
        </w:rPr>
        <w:t xml:space="preserve">REPORT </w:t>
      </w:r>
    </w:p>
    <w:p w:rsidR="006B7BA8" w:rsidRPr="006A0F70" w:rsidRDefault="00080115" w:rsidP="007F6B86">
      <w:pPr>
        <w:pStyle w:val="Default"/>
        <w:rPr>
          <w:rFonts w:asciiTheme="minorHAnsi" w:hAnsiTheme="minorHAnsi" w:cstheme="minorHAnsi"/>
        </w:rPr>
      </w:pPr>
      <w:r w:rsidRPr="006A0F70">
        <w:rPr>
          <w:rFonts w:asciiTheme="minorHAnsi" w:hAnsiTheme="minorHAnsi" w:cstheme="minorHAnsi"/>
        </w:rPr>
        <w:t>Children with special educational needs have learning difficulties or disabilities that make it harder for them to learn than most children of the same</w:t>
      </w:r>
      <w:r w:rsidR="006B7BA8" w:rsidRPr="006A0F70">
        <w:rPr>
          <w:rFonts w:asciiTheme="minorHAnsi" w:hAnsiTheme="minorHAnsi" w:cstheme="minorHAnsi"/>
        </w:rPr>
        <w:t xml:space="preserve"> age. Their difficulties may be related to</w:t>
      </w:r>
      <w:r w:rsidR="002B61D4">
        <w:rPr>
          <w:rFonts w:asciiTheme="minorHAnsi" w:hAnsiTheme="minorHAnsi" w:cstheme="minorHAnsi"/>
        </w:rPr>
        <w:t>;</w:t>
      </w:r>
    </w:p>
    <w:p w:rsidR="006A0F70" w:rsidRDefault="006B7BA8" w:rsidP="00296E5F">
      <w:pPr>
        <w:pStyle w:val="ListParagraph"/>
        <w:numPr>
          <w:ilvl w:val="0"/>
          <w:numId w:val="5"/>
        </w:numPr>
        <w:spacing w:after="200"/>
        <w:ind w:left="714" w:hanging="357"/>
        <w:jc w:val="both"/>
        <w:rPr>
          <w:rFonts w:asciiTheme="minorHAnsi" w:hAnsiTheme="minorHAnsi" w:cstheme="minorHAnsi"/>
        </w:rPr>
      </w:pPr>
      <w:r w:rsidRPr="006A0F70">
        <w:rPr>
          <w:rFonts w:asciiTheme="minorHAnsi" w:hAnsiTheme="minorHAnsi" w:cstheme="minorHAnsi"/>
        </w:rPr>
        <w:t>Communication and Interaction</w:t>
      </w:r>
    </w:p>
    <w:p w:rsidR="006A0F70" w:rsidRDefault="006B7BA8" w:rsidP="006A0F70">
      <w:pPr>
        <w:pStyle w:val="ListParagraph"/>
        <w:numPr>
          <w:ilvl w:val="0"/>
          <w:numId w:val="5"/>
        </w:numPr>
        <w:spacing w:after="200"/>
        <w:ind w:left="714" w:hanging="357"/>
        <w:jc w:val="both"/>
        <w:rPr>
          <w:rFonts w:asciiTheme="minorHAnsi" w:hAnsiTheme="minorHAnsi" w:cstheme="minorHAnsi"/>
        </w:rPr>
      </w:pPr>
      <w:r w:rsidRPr="006A0F70">
        <w:rPr>
          <w:rFonts w:asciiTheme="minorHAnsi" w:hAnsiTheme="minorHAnsi" w:cstheme="minorHAnsi"/>
        </w:rPr>
        <w:t>Cognition and Learning</w:t>
      </w:r>
    </w:p>
    <w:p w:rsidR="006A0F70" w:rsidRDefault="006B7BA8" w:rsidP="006A0F70">
      <w:pPr>
        <w:pStyle w:val="ListParagraph"/>
        <w:numPr>
          <w:ilvl w:val="0"/>
          <w:numId w:val="5"/>
        </w:numPr>
        <w:spacing w:after="200"/>
        <w:ind w:left="714" w:hanging="357"/>
        <w:jc w:val="both"/>
        <w:rPr>
          <w:rFonts w:asciiTheme="minorHAnsi" w:hAnsiTheme="minorHAnsi" w:cstheme="minorHAnsi"/>
        </w:rPr>
      </w:pPr>
      <w:r w:rsidRPr="006A0F70">
        <w:rPr>
          <w:rFonts w:asciiTheme="minorHAnsi" w:hAnsiTheme="minorHAnsi" w:cstheme="minorHAnsi"/>
        </w:rPr>
        <w:t>Social, emotional and mental health difficulties</w:t>
      </w:r>
    </w:p>
    <w:p w:rsidR="004A726D" w:rsidRPr="006A0F70" w:rsidRDefault="006B7BA8" w:rsidP="006A0F70">
      <w:pPr>
        <w:pStyle w:val="ListParagraph"/>
        <w:numPr>
          <w:ilvl w:val="0"/>
          <w:numId w:val="5"/>
        </w:numPr>
        <w:spacing w:after="200"/>
        <w:ind w:left="714" w:hanging="357"/>
        <w:jc w:val="both"/>
        <w:rPr>
          <w:rFonts w:asciiTheme="minorHAnsi" w:hAnsiTheme="minorHAnsi" w:cstheme="minorHAnsi"/>
        </w:rPr>
      </w:pPr>
      <w:r w:rsidRPr="006A0F70">
        <w:rPr>
          <w:rFonts w:asciiTheme="minorHAnsi" w:hAnsiTheme="minorHAnsi" w:cstheme="minorHAnsi"/>
        </w:rPr>
        <w:t>Sensory and/or Physical Needs</w:t>
      </w:r>
    </w:p>
    <w:p w:rsidR="006B7BA8" w:rsidRPr="006A0F70" w:rsidRDefault="006B7BA8" w:rsidP="006A0F70">
      <w:pPr>
        <w:spacing w:after="200" w:line="276" w:lineRule="auto"/>
        <w:rPr>
          <w:rFonts w:asciiTheme="minorHAnsi" w:hAnsiTheme="minorHAnsi" w:cstheme="minorHAnsi"/>
        </w:rPr>
      </w:pPr>
      <w:r w:rsidRPr="006A0F70">
        <w:rPr>
          <w:rFonts w:asciiTheme="minorHAnsi" w:eastAsiaTheme="minorHAnsi" w:hAnsiTheme="minorHAnsi" w:cstheme="minorHAnsi"/>
          <w:color w:val="000000"/>
        </w:rPr>
        <w:t xml:space="preserve">In </w:t>
      </w:r>
      <w:r w:rsidR="006D4059">
        <w:rPr>
          <w:rFonts w:asciiTheme="minorHAnsi" w:eastAsiaTheme="minorHAnsi" w:hAnsiTheme="minorHAnsi" w:cstheme="minorHAnsi"/>
          <w:color w:val="000000"/>
        </w:rPr>
        <w:t>Holly Lodge</w:t>
      </w:r>
      <w:r w:rsidR="00867194">
        <w:rPr>
          <w:rFonts w:asciiTheme="minorHAnsi" w:eastAsiaTheme="minorHAnsi" w:hAnsiTheme="minorHAnsi" w:cstheme="minorHAnsi"/>
          <w:color w:val="000000"/>
        </w:rPr>
        <w:t xml:space="preserve"> we identify the needs of students</w:t>
      </w:r>
      <w:r w:rsidRPr="006A0F70">
        <w:rPr>
          <w:rFonts w:asciiTheme="minorHAnsi" w:eastAsiaTheme="minorHAnsi" w:hAnsiTheme="minorHAnsi" w:cstheme="minorHAnsi"/>
          <w:color w:val="000000"/>
        </w:rPr>
        <w:t xml:space="preserve"> by considering </w:t>
      </w:r>
      <w:r w:rsidRPr="006A0F70">
        <w:rPr>
          <w:rFonts w:asciiTheme="minorHAnsi" w:eastAsiaTheme="minorHAnsi" w:hAnsiTheme="minorHAnsi" w:cstheme="minorHAnsi"/>
          <w:b/>
          <w:color w:val="000000"/>
        </w:rPr>
        <w:t>the needs of the whole child.</w:t>
      </w:r>
      <w:r w:rsidRPr="006A0F70">
        <w:rPr>
          <w:rFonts w:asciiTheme="minorHAnsi" w:eastAsiaTheme="minorHAnsi" w:hAnsiTheme="minorHAnsi" w:cstheme="minorHAnsi"/>
          <w:color w:val="000000"/>
        </w:rPr>
        <w:t xml:space="preserve"> </w:t>
      </w:r>
    </w:p>
    <w:p w:rsidR="00080115" w:rsidRDefault="00080115" w:rsidP="00080115">
      <w:pPr>
        <w:pStyle w:val="Default"/>
        <w:rPr>
          <w:rFonts w:asciiTheme="minorHAnsi" w:hAnsiTheme="minorHAnsi" w:cstheme="minorHAnsi"/>
        </w:rPr>
      </w:pPr>
      <w:r w:rsidRPr="006A0F70">
        <w:rPr>
          <w:rFonts w:asciiTheme="minorHAnsi" w:hAnsiTheme="minorHAnsi" w:cstheme="minorHAnsi"/>
        </w:rPr>
        <w:t xml:space="preserve">These </w:t>
      </w:r>
      <w:r w:rsidR="00867194">
        <w:rPr>
          <w:rFonts w:asciiTheme="minorHAnsi" w:hAnsiTheme="minorHAnsi" w:cstheme="minorHAnsi"/>
        </w:rPr>
        <w:t>students</w:t>
      </w:r>
      <w:r w:rsidRPr="006A0F70">
        <w:rPr>
          <w:rFonts w:asciiTheme="minorHAnsi" w:hAnsiTheme="minorHAnsi" w:cstheme="minorHAnsi"/>
        </w:rPr>
        <w:t xml:space="preserve"> </w:t>
      </w:r>
      <w:r w:rsidR="002B61D4">
        <w:rPr>
          <w:rFonts w:asciiTheme="minorHAnsi" w:hAnsiTheme="minorHAnsi" w:cstheme="minorHAnsi"/>
        </w:rPr>
        <w:t>may need support that is additional to and different from t</w:t>
      </w:r>
      <w:r w:rsidR="00867194">
        <w:rPr>
          <w:rFonts w:asciiTheme="minorHAnsi" w:hAnsiTheme="minorHAnsi" w:cstheme="minorHAnsi"/>
        </w:rPr>
        <w:t>he support provided by other student</w:t>
      </w:r>
      <w:r w:rsidR="002B61D4">
        <w:rPr>
          <w:rFonts w:asciiTheme="minorHAnsi" w:hAnsiTheme="minorHAnsi" w:cstheme="minorHAnsi"/>
        </w:rPr>
        <w:t>s of the same age.</w:t>
      </w:r>
    </w:p>
    <w:p w:rsidR="006A0F70" w:rsidRPr="006A0F70" w:rsidRDefault="006A0F70" w:rsidP="00080115">
      <w:pPr>
        <w:pStyle w:val="Default"/>
        <w:rPr>
          <w:rFonts w:asciiTheme="minorHAnsi" w:hAnsiTheme="minorHAnsi" w:cstheme="minorHAnsi"/>
        </w:rPr>
      </w:pPr>
    </w:p>
    <w:p w:rsidR="00655604" w:rsidRDefault="00080115" w:rsidP="0029439D">
      <w:pPr>
        <w:pStyle w:val="Default"/>
        <w:rPr>
          <w:rFonts w:asciiTheme="minorHAnsi" w:hAnsiTheme="minorHAnsi" w:cstheme="minorHAnsi"/>
        </w:rPr>
      </w:pPr>
      <w:r w:rsidRPr="006A0F70">
        <w:rPr>
          <w:rFonts w:asciiTheme="minorHAnsi" w:hAnsiTheme="minorHAnsi" w:cstheme="minorHAnsi"/>
        </w:rPr>
        <w:t xml:space="preserve">The </w:t>
      </w:r>
      <w:r w:rsidRPr="006A0F70">
        <w:rPr>
          <w:rFonts w:asciiTheme="minorHAnsi" w:hAnsiTheme="minorHAnsi" w:cstheme="minorHAnsi"/>
          <w:b/>
        </w:rPr>
        <w:t>Special Educational Needs Code of Practice</w:t>
      </w:r>
      <w:r w:rsidR="002B61D4">
        <w:rPr>
          <w:rFonts w:asciiTheme="minorHAnsi" w:hAnsiTheme="minorHAnsi" w:cstheme="minorHAnsi"/>
          <w:b/>
        </w:rPr>
        <w:t xml:space="preserve"> 2015</w:t>
      </w:r>
      <w:r w:rsidRPr="006A0F70">
        <w:rPr>
          <w:rFonts w:asciiTheme="minorHAnsi" w:hAnsiTheme="minorHAnsi" w:cstheme="minorHAnsi"/>
        </w:rPr>
        <w:t xml:space="preserve"> lies at the heart of our school’s </w:t>
      </w:r>
      <w:r w:rsidR="00CD340D" w:rsidRPr="006A0F70">
        <w:rPr>
          <w:rFonts w:asciiTheme="minorHAnsi" w:hAnsiTheme="minorHAnsi" w:cstheme="minorHAnsi"/>
          <w:b/>
        </w:rPr>
        <w:t>SEN P</w:t>
      </w:r>
      <w:r w:rsidRPr="006A0F70">
        <w:rPr>
          <w:rFonts w:asciiTheme="minorHAnsi" w:hAnsiTheme="minorHAnsi" w:cstheme="minorHAnsi"/>
          <w:b/>
        </w:rPr>
        <w:t>olicy</w:t>
      </w:r>
      <w:r w:rsidRPr="006A0F70">
        <w:rPr>
          <w:rFonts w:asciiTheme="minorHAnsi" w:hAnsiTheme="minorHAnsi" w:cstheme="minorHAnsi"/>
        </w:rPr>
        <w:t xml:space="preserve"> and sets out the processes and procedures that all organisations should follow to meet the needs of children. </w:t>
      </w:r>
    </w:p>
    <w:p w:rsidR="0029439D" w:rsidRDefault="00D87C91" w:rsidP="0029439D">
      <w:pPr>
        <w:pStyle w:val="Default"/>
        <w:rPr>
          <w:rFonts w:asciiTheme="minorHAnsi" w:hAnsiTheme="minorHAnsi" w:cstheme="minorHAnsi"/>
        </w:rPr>
      </w:pPr>
      <w:r w:rsidRPr="00753AB8">
        <w:rPr>
          <w:noProof/>
          <w:lang w:eastAsia="en-GB"/>
        </w:rPr>
        <w:drawing>
          <wp:anchor distT="0" distB="0" distL="114300" distR="114300" simplePos="0" relativeHeight="251661312" behindDoc="0" locked="0" layoutInCell="1" allowOverlap="1" wp14:anchorId="39059EAF" wp14:editId="27A57D29">
            <wp:simplePos x="0" y="0"/>
            <wp:positionH relativeFrom="column">
              <wp:posOffset>2209800</wp:posOffset>
            </wp:positionH>
            <wp:positionV relativeFrom="paragraph">
              <wp:posOffset>700405</wp:posOffset>
            </wp:positionV>
            <wp:extent cx="1330960" cy="1328420"/>
            <wp:effectExtent l="38100" t="38100" r="40640" b="62230"/>
            <wp:wrapTopAndBottom/>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page">
              <wp14:pctWidth>0</wp14:pctWidth>
            </wp14:sizeRelH>
            <wp14:sizeRelV relativeFrom="page">
              <wp14:pctHeight>0</wp14:pctHeight>
            </wp14:sizeRelV>
          </wp:anchor>
        </w:drawing>
      </w:r>
      <w:r w:rsidR="006D4059">
        <w:rPr>
          <w:rFonts w:asciiTheme="minorHAnsi" w:hAnsiTheme="minorHAnsi" w:cstheme="minorHAnsi"/>
        </w:rPr>
        <w:t>Holly Lodge Girls’ College f</w:t>
      </w:r>
      <w:r w:rsidR="004F449A">
        <w:rPr>
          <w:rFonts w:asciiTheme="minorHAnsi" w:hAnsiTheme="minorHAnsi" w:cstheme="minorHAnsi"/>
        </w:rPr>
        <w:t>ollows a graduated approach to SEN support, with high quality teaching as the central focus. An assess, plan, do, review cycle is followed in ensuring support is meaningful and effective.</w:t>
      </w:r>
    </w:p>
    <w:p w:rsidR="00D87C91" w:rsidRDefault="00D87C91" w:rsidP="0029439D">
      <w:pPr>
        <w:pStyle w:val="Default"/>
        <w:rPr>
          <w:rFonts w:asciiTheme="minorHAnsi" w:hAnsiTheme="minorHAnsi" w:cstheme="minorHAnsi"/>
        </w:rPr>
      </w:pPr>
    </w:p>
    <w:p w:rsidR="00C34DF9" w:rsidRPr="00504D3C" w:rsidRDefault="008D5A10" w:rsidP="0029439D">
      <w:pPr>
        <w:pStyle w:val="Default"/>
        <w:rPr>
          <w:rFonts w:asciiTheme="minorHAnsi" w:hAnsiTheme="minorHAnsi" w:cstheme="minorHAnsi"/>
          <w:b/>
        </w:rPr>
      </w:pPr>
      <w:r>
        <w:rPr>
          <w:rFonts w:asciiTheme="minorHAnsi" w:hAnsiTheme="minorHAnsi" w:cstheme="minorHAnsi"/>
          <w:b/>
        </w:rPr>
        <w:t>Special Educational Needs</w:t>
      </w:r>
    </w:p>
    <w:p w:rsidR="00C34DF9" w:rsidRDefault="00C34DF9" w:rsidP="0029439D">
      <w:pPr>
        <w:pStyle w:val="Default"/>
        <w:rPr>
          <w:rFonts w:asciiTheme="minorHAnsi" w:hAnsiTheme="minorHAnsi" w:cstheme="minorHAnsi"/>
          <w:b/>
        </w:rPr>
      </w:pPr>
    </w:p>
    <w:p w:rsidR="006A0F70" w:rsidRDefault="00867194" w:rsidP="0029439D">
      <w:pPr>
        <w:pStyle w:val="Default"/>
        <w:rPr>
          <w:rFonts w:asciiTheme="minorHAnsi" w:hAnsiTheme="minorHAnsi" w:cstheme="minorHAnsi"/>
        </w:rPr>
      </w:pPr>
      <w:r>
        <w:rPr>
          <w:rFonts w:asciiTheme="minorHAnsi" w:hAnsiTheme="minorHAnsi" w:cstheme="minorHAnsi"/>
        </w:rPr>
        <w:t>Support for student</w:t>
      </w:r>
      <w:r w:rsidR="00C34DF9">
        <w:rPr>
          <w:rFonts w:asciiTheme="minorHAnsi" w:hAnsiTheme="minorHAnsi" w:cstheme="minorHAnsi"/>
        </w:rPr>
        <w:t xml:space="preserve">s with special educational needs falls into </w:t>
      </w:r>
      <w:r w:rsidR="00DB2D8A">
        <w:rPr>
          <w:rFonts w:asciiTheme="minorHAnsi" w:hAnsiTheme="minorHAnsi" w:cstheme="minorHAnsi"/>
        </w:rPr>
        <w:t>four broad areas, as detailed below. All provision over the academic year has been implemented with due regard to restrictions in place due to Covid-19. Support has been adapted to comply with social distancing protocol. In rare cases where this has not been possible, a small number of interventions have had to be suspended and alternative support measures put in place for students.</w:t>
      </w:r>
    </w:p>
    <w:p w:rsidR="00C34DF9" w:rsidRDefault="00C34DF9" w:rsidP="0029439D">
      <w:pPr>
        <w:pStyle w:val="Default"/>
        <w:rPr>
          <w:rFonts w:asciiTheme="minorHAnsi" w:hAnsiTheme="minorHAnsi" w:cstheme="minorHAnsi"/>
        </w:rPr>
      </w:pPr>
    </w:p>
    <w:p w:rsidR="00C34DF9" w:rsidRDefault="00C34DF9" w:rsidP="00C34DF9">
      <w:pPr>
        <w:pStyle w:val="Default"/>
        <w:numPr>
          <w:ilvl w:val="0"/>
          <w:numId w:val="6"/>
        </w:numPr>
        <w:rPr>
          <w:rFonts w:asciiTheme="minorHAnsi" w:hAnsiTheme="minorHAnsi" w:cstheme="minorHAnsi"/>
        </w:rPr>
      </w:pPr>
      <w:r>
        <w:rPr>
          <w:rFonts w:asciiTheme="minorHAnsi" w:hAnsiTheme="minorHAnsi" w:cstheme="minorHAnsi"/>
        </w:rPr>
        <w:t>Communication &amp; Interaction</w:t>
      </w:r>
    </w:p>
    <w:p w:rsidR="0057045C" w:rsidRDefault="00DB2D8A" w:rsidP="00C34DF9">
      <w:pPr>
        <w:pStyle w:val="Default"/>
        <w:numPr>
          <w:ilvl w:val="1"/>
          <w:numId w:val="6"/>
        </w:numPr>
        <w:rPr>
          <w:rFonts w:asciiTheme="minorHAnsi" w:hAnsiTheme="minorHAnsi" w:cstheme="minorHAnsi"/>
        </w:rPr>
      </w:pPr>
      <w:r>
        <w:rPr>
          <w:rFonts w:asciiTheme="minorHAnsi" w:hAnsiTheme="minorHAnsi" w:cstheme="minorHAnsi"/>
        </w:rPr>
        <w:t>T</w:t>
      </w:r>
      <w:r w:rsidR="00C34DF9">
        <w:rPr>
          <w:rFonts w:asciiTheme="minorHAnsi" w:hAnsiTheme="minorHAnsi" w:cstheme="minorHAnsi"/>
        </w:rPr>
        <w:t xml:space="preserve">he Learning Support Department runs </w:t>
      </w:r>
      <w:r w:rsidR="0057045C">
        <w:rPr>
          <w:rFonts w:asciiTheme="minorHAnsi" w:hAnsiTheme="minorHAnsi" w:cstheme="minorHAnsi"/>
        </w:rPr>
        <w:t xml:space="preserve">several social communication interventions, including Lego Therapy and </w:t>
      </w:r>
      <w:proofErr w:type="spellStart"/>
      <w:r w:rsidR="0057045C">
        <w:rPr>
          <w:rFonts w:asciiTheme="minorHAnsi" w:hAnsiTheme="minorHAnsi" w:cstheme="minorHAnsi"/>
        </w:rPr>
        <w:t>Talkabout</w:t>
      </w:r>
      <w:proofErr w:type="spellEnd"/>
      <w:r w:rsidR="0057045C">
        <w:rPr>
          <w:rFonts w:asciiTheme="minorHAnsi" w:hAnsiTheme="minorHAnsi" w:cstheme="minorHAnsi"/>
        </w:rPr>
        <w:t xml:space="preserve">. We also have two members of staff trained as Emotional Literacy Support Assistants who provide 1:1 intervention and support to select students. </w:t>
      </w:r>
    </w:p>
    <w:p w:rsidR="00DB2D8A" w:rsidRDefault="0057045C" w:rsidP="00C34DF9">
      <w:pPr>
        <w:pStyle w:val="Default"/>
        <w:numPr>
          <w:ilvl w:val="1"/>
          <w:numId w:val="6"/>
        </w:numPr>
        <w:rPr>
          <w:rFonts w:asciiTheme="minorHAnsi" w:hAnsiTheme="minorHAnsi" w:cstheme="minorHAnsi"/>
        </w:rPr>
      </w:pPr>
      <w:r>
        <w:rPr>
          <w:rFonts w:asciiTheme="minorHAnsi" w:hAnsiTheme="minorHAnsi" w:cstheme="minorHAnsi"/>
        </w:rPr>
        <w:t xml:space="preserve">For some students, daily 1:1 check </w:t>
      </w:r>
      <w:proofErr w:type="gramStart"/>
      <w:r>
        <w:rPr>
          <w:rFonts w:asciiTheme="minorHAnsi" w:hAnsiTheme="minorHAnsi" w:cstheme="minorHAnsi"/>
        </w:rPr>
        <w:t>ins</w:t>
      </w:r>
      <w:proofErr w:type="gramEnd"/>
      <w:r>
        <w:rPr>
          <w:rFonts w:asciiTheme="minorHAnsi" w:hAnsiTheme="minorHAnsi" w:cstheme="minorHAnsi"/>
        </w:rPr>
        <w:t xml:space="preserve"> are in place with a member of the Learning Support team. These enable them to discuss any specific issues they may have and provide them with strategies to deal with them.</w:t>
      </w:r>
    </w:p>
    <w:p w:rsidR="00C34DF9" w:rsidRDefault="00867194" w:rsidP="00C34DF9">
      <w:pPr>
        <w:pStyle w:val="Default"/>
        <w:numPr>
          <w:ilvl w:val="1"/>
          <w:numId w:val="6"/>
        </w:numPr>
        <w:rPr>
          <w:rFonts w:asciiTheme="minorHAnsi" w:hAnsiTheme="minorHAnsi" w:cstheme="minorHAnsi"/>
        </w:rPr>
      </w:pPr>
      <w:r>
        <w:rPr>
          <w:rFonts w:asciiTheme="minorHAnsi" w:hAnsiTheme="minorHAnsi" w:cstheme="minorHAnsi"/>
        </w:rPr>
        <w:t>Some student</w:t>
      </w:r>
      <w:r w:rsidR="00C34DF9">
        <w:rPr>
          <w:rFonts w:asciiTheme="minorHAnsi" w:hAnsiTheme="minorHAnsi" w:cstheme="minorHAnsi"/>
        </w:rPr>
        <w:t xml:space="preserve">s access the </w:t>
      </w:r>
      <w:r w:rsidR="006D4059">
        <w:rPr>
          <w:rFonts w:asciiTheme="minorHAnsi" w:hAnsiTheme="minorHAnsi" w:cstheme="minorHAnsi"/>
        </w:rPr>
        <w:t xml:space="preserve">Learning Resource Centre </w:t>
      </w:r>
      <w:r w:rsidR="00C34DF9">
        <w:rPr>
          <w:rFonts w:asciiTheme="minorHAnsi" w:hAnsiTheme="minorHAnsi" w:cstheme="minorHAnsi"/>
        </w:rPr>
        <w:t>at b</w:t>
      </w:r>
      <w:r>
        <w:rPr>
          <w:rFonts w:asciiTheme="minorHAnsi" w:hAnsiTheme="minorHAnsi" w:cstheme="minorHAnsi"/>
        </w:rPr>
        <w:t>reak and lunch times. Some student</w:t>
      </w:r>
      <w:r w:rsidR="00C34DF9">
        <w:rPr>
          <w:rFonts w:asciiTheme="minorHAnsi" w:hAnsiTheme="minorHAnsi" w:cstheme="minorHAnsi"/>
        </w:rPr>
        <w:t>s also access support from the Sensory Service within school hours.</w:t>
      </w:r>
      <w:r w:rsidR="00EB1C55">
        <w:rPr>
          <w:rFonts w:asciiTheme="minorHAnsi" w:hAnsiTheme="minorHAnsi" w:cstheme="minorHAnsi"/>
        </w:rPr>
        <w:t xml:space="preserve"> For students with sensory issues, specific strategies such as early movement between lessons and time out passes may be used.</w:t>
      </w:r>
    </w:p>
    <w:p w:rsidR="00C34DF9" w:rsidRDefault="00C34DF9" w:rsidP="00C34DF9">
      <w:pPr>
        <w:pStyle w:val="Default"/>
        <w:numPr>
          <w:ilvl w:val="0"/>
          <w:numId w:val="6"/>
        </w:numPr>
        <w:rPr>
          <w:rFonts w:asciiTheme="minorHAnsi" w:hAnsiTheme="minorHAnsi" w:cstheme="minorHAnsi"/>
        </w:rPr>
      </w:pPr>
      <w:r>
        <w:rPr>
          <w:rFonts w:asciiTheme="minorHAnsi" w:hAnsiTheme="minorHAnsi" w:cstheme="minorHAnsi"/>
        </w:rPr>
        <w:t>Cognition &amp; Learning</w:t>
      </w:r>
    </w:p>
    <w:p w:rsidR="00AD5157" w:rsidRDefault="00C34DF9" w:rsidP="00C34DF9">
      <w:pPr>
        <w:pStyle w:val="Default"/>
        <w:numPr>
          <w:ilvl w:val="1"/>
          <w:numId w:val="6"/>
        </w:numPr>
        <w:rPr>
          <w:rFonts w:asciiTheme="minorHAnsi" w:hAnsiTheme="minorHAnsi" w:cstheme="minorHAnsi"/>
        </w:rPr>
      </w:pPr>
      <w:r>
        <w:rPr>
          <w:rFonts w:asciiTheme="minorHAnsi" w:hAnsiTheme="minorHAnsi" w:cstheme="minorHAnsi"/>
        </w:rPr>
        <w:t xml:space="preserve">There are a number of specific interventions </w:t>
      </w:r>
      <w:r w:rsidR="00867194">
        <w:rPr>
          <w:rFonts w:asciiTheme="minorHAnsi" w:hAnsiTheme="minorHAnsi" w:cstheme="minorHAnsi"/>
        </w:rPr>
        <w:t>for student</w:t>
      </w:r>
      <w:r w:rsidR="006D4059">
        <w:rPr>
          <w:rFonts w:asciiTheme="minorHAnsi" w:hAnsiTheme="minorHAnsi" w:cstheme="minorHAnsi"/>
        </w:rPr>
        <w:t>s</w:t>
      </w:r>
      <w:r>
        <w:rPr>
          <w:rFonts w:asciiTheme="minorHAnsi" w:hAnsiTheme="minorHAnsi" w:cstheme="minorHAnsi"/>
        </w:rPr>
        <w:t>, including literacy and numeracy interventions</w:t>
      </w:r>
      <w:r w:rsidR="007C3721">
        <w:rPr>
          <w:rFonts w:asciiTheme="minorHAnsi" w:hAnsiTheme="minorHAnsi" w:cstheme="minorHAnsi"/>
        </w:rPr>
        <w:t xml:space="preserve"> outside of regular classes</w:t>
      </w:r>
      <w:r w:rsidR="006D4059">
        <w:rPr>
          <w:rFonts w:asciiTheme="minorHAnsi" w:hAnsiTheme="minorHAnsi" w:cstheme="minorHAnsi"/>
        </w:rPr>
        <w:t>.</w:t>
      </w:r>
      <w:r w:rsidR="00867194">
        <w:rPr>
          <w:rFonts w:asciiTheme="minorHAnsi" w:hAnsiTheme="minorHAnsi" w:cstheme="minorHAnsi"/>
        </w:rPr>
        <w:t xml:space="preserve"> </w:t>
      </w:r>
      <w:r w:rsidR="007C3721">
        <w:rPr>
          <w:rFonts w:asciiTheme="minorHAnsi" w:hAnsiTheme="minorHAnsi" w:cstheme="minorHAnsi"/>
        </w:rPr>
        <w:t xml:space="preserve">Intervention programmes used include </w:t>
      </w:r>
      <w:r w:rsidR="007E74BC">
        <w:rPr>
          <w:rFonts w:asciiTheme="minorHAnsi" w:hAnsiTheme="minorHAnsi" w:cstheme="minorHAnsi"/>
        </w:rPr>
        <w:t>Catch Up Literacy and Catch Up Numeracy</w:t>
      </w:r>
      <w:r w:rsidR="007C3721">
        <w:rPr>
          <w:rFonts w:asciiTheme="minorHAnsi" w:hAnsiTheme="minorHAnsi" w:cstheme="minorHAnsi"/>
        </w:rPr>
        <w:t>, Talisman, Magic Belt and Lifeboats.</w:t>
      </w:r>
      <w:r w:rsidR="007E74BC">
        <w:rPr>
          <w:rFonts w:asciiTheme="minorHAnsi" w:hAnsiTheme="minorHAnsi" w:cstheme="minorHAnsi"/>
        </w:rPr>
        <w:t xml:space="preserve"> </w:t>
      </w:r>
    </w:p>
    <w:p w:rsidR="00AD5157" w:rsidRDefault="00867194" w:rsidP="00C34DF9">
      <w:pPr>
        <w:pStyle w:val="Default"/>
        <w:numPr>
          <w:ilvl w:val="1"/>
          <w:numId w:val="6"/>
        </w:numPr>
        <w:rPr>
          <w:rFonts w:asciiTheme="minorHAnsi" w:hAnsiTheme="minorHAnsi" w:cstheme="minorHAnsi"/>
        </w:rPr>
      </w:pPr>
      <w:r>
        <w:rPr>
          <w:rFonts w:asciiTheme="minorHAnsi" w:hAnsiTheme="minorHAnsi" w:cstheme="minorHAnsi"/>
        </w:rPr>
        <w:t>Student</w:t>
      </w:r>
      <w:r w:rsidR="00C34DF9">
        <w:rPr>
          <w:rFonts w:asciiTheme="minorHAnsi" w:hAnsiTheme="minorHAnsi" w:cstheme="minorHAnsi"/>
        </w:rPr>
        <w:t xml:space="preserve">s are also supported via the use of ICT, with </w:t>
      </w:r>
      <w:r>
        <w:rPr>
          <w:rFonts w:asciiTheme="minorHAnsi" w:hAnsiTheme="minorHAnsi" w:cstheme="minorHAnsi"/>
        </w:rPr>
        <w:t>some student</w:t>
      </w:r>
      <w:r w:rsidR="00C34DF9">
        <w:rPr>
          <w:rFonts w:asciiTheme="minorHAnsi" w:hAnsiTheme="minorHAnsi" w:cstheme="minorHAnsi"/>
        </w:rPr>
        <w:t xml:space="preserve">s using laptops for extended writing. </w:t>
      </w:r>
    </w:p>
    <w:p w:rsidR="00AD5157" w:rsidRDefault="00EB1C55" w:rsidP="00C34DF9">
      <w:pPr>
        <w:pStyle w:val="Default"/>
        <w:numPr>
          <w:ilvl w:val="1"/>
          <w:numId w:val="6"/>
        </w:numPr>
        <w:rPr>
          <w:rFonts w:asciiTheme="minorHAnsi" w:hAnsiTheme="minorHAnsi" w:cstheme="minorHAnsi"/>
        </w:rPr>
      </w:pPr>
      <w:r>
        <w:rPr>
          <w:rFonts w:asciiTheme="minorHAnsi" w:hAnsiTheme="minorHAnsi" w:cstheme="minorHAnsi"/>
        </w:rPr>
        <w:t xml:space="preserve">Students with specific learning difficulties are provided with necessary equipment to support them in lessons, such as reading rulers or handwriting pens. </w:t>
      </w:r>
    </w:p>
    <w:p w:rsidR="00C34DF9" w:rsidRDefault="00C34DF9" w:rsidP="00C34DF9">
      <w:pPr>
        <w:pStyle w:val="Default"/>
        <w:numPr>
          <w:ilvl w:val="1"/>
          <w:numId w:val="6"/>
        </w:numPr>
        <w:rPr>
          <w:rFonts w:asciiTheme="minorHAnsi" w:hAnsiTheme="minorHAnsi" w:cstheme="minorHAnsi"/>
        </w:rPr>
      </w:pPr>
      <w:r>
        <w:rPr>
          <w:rFonts w:asciiTheme="minorHAnsi" w:hAnsiTheme="minorHAnsi" w:cstheme="minorHAnsi"/>
        </w:rPr>
        <w:t>Som</w:t>
      </w:r>
      <w:r w:rsidR="00867194">
        <w:rPr>
          <w:rFonts w:asciiTheme="minorHAnsi" w:hAnsiTheme="minorHAnsi" w:cstheme="minorHAnsi"/>
        </w:rPr>
        <w:t>e students</w:t>
      </w:r>
      <w:r w:rsidR="006D4059">
        <w:rPr>
          <w:rFonts w:asciiTheme="minorHAnsi" w:hAnsiTheme="minorHAnsi" w:cstheme="minorHAnsi"/>
        </w:rPr>
        <w:t xml:space="preserve"> benefit from having TA</w:t>
      </w:r>
      <w:r>
        <w:rPr>
          <w:rFonts w:asciiTheme="minorHAnsi" w:hAnsiTheme="minorHAnsi" w:cstheme="minorHAnsi"/>
        </w:rPr>
        <w:t xml:space="preserve"> support in their lessons. </w:t>
      </w:r>
    </w:p>
    <w:p w:rsidR="00DB2D8A" w:rsidRDefault="00DB2D8A" w:rsidP="00C34DF9">
      <w:pPr>
        <w:pStyle w:val="Default"/>
        <w:numPr>
          <w:ilvl w:val="1"/>
          <w:numId w:val="6"/>
        </w:numPr>
        <w:rPr>
          <w:rFonts w:asciiTheme="minorHAnsi" w:hAnsiTheme="minorHAnsi" w:cstheme="minorHAnsi"/>
        </w:rPr>
      </w:pPr>
      <w:r>
        <w:rPr>
          <w:rFonts w:asciiTheme="minorHAnsi" w:hAnsiTheme="minorHAnsi" w:cstheme="minorHAnsi"/>
        </w:rPr>
        <w:t xml:space="preserve">Students in years 7-9 who have been identified as needing support with literacy skills have been enrolled on </w:t>
      </w:r>
      <w:proofErr w:type="spellStart"/>
      <w:r>
        <w:rPr>
          <w:rFonts w:asciiTheme="minorHAnsi" w:hAnsiTheme="minorHAnsi" w:cstheme="minorHAnsi"/>
        </w:rPr>
        <w:t>MyLexia</w:t>
      </w:r>
      <w:proofErr w:type="spellEnd"/>
      <w:r>
        <w:rPr>
          <w:rFonts w:asciiTheme="minorHAnsi" w:hAnsiTheme="minorHAnsi" w:cstheme="minorHAnsi"/>
        </w:rPr>
        <w:t xml:space="preserve"> to enable independent work to be carried out in order to develop these key skills</w:t>
      </w:r>
    </w:p>
    <w:p w:rsidR="00C34DF9" w:rsidRDefault="00C34DF9" w:rsidP="00C34DF9">
      <w:pPr>
        <w:pStyle w:val="Default"/>
        <w:numPr>
          <w:ilvl w:val="0"/>
          <w:numId w:val="6"/>
        </w:numPr>
        <w:rPr>
          <w:rFonts w:asciiTheme="minorHAnsi" w:hAnsiTheme="minorHAnsi" w:cstheme="minorHAnsi"/>
        </w:rPr>
      </w:pPr>
      <w:r>
        <w:rPr>
          <w:rFonts w:asciiTheme="minorHAnsi" w:hAnsiTheme="minorHAnsi" w:cstheme="minorHAnsi"/>
        </w:rPr>
        <w:t>Social, Emotional &amp; Mental Health</w:t>
      </w:r>
    </w:p>
    <w:p w:rsidR="00AD5157" w:rsidRDefault="00867194" w:rsidP="000A3E6D">
      <w:pPr>
        <w:pStyle w:val="Default"/>
        <w:numPr>
          <w:ilvl w:val="1"/>
          <w:numId w:val="6"/>
        </w:numPr>
        <w:rPr>
          <w:rFonts w:asciiTheme="minorHAnsi" w:hAnsiTheme="minorHAnsi" w:cstheme="minorHAnsi"/>
        </w:rPr>
      </w:pPr>
      <w:r>
        <w:rPr>
          <w:rFonts w:asciiTheme="minorHAnsi" w:hAnsiTheme="minorHAnsi" w:cstheme="minorHAnsi"/>
        </w:rPr>
        <w:t>Student</w:t>
      </w:r>
      <w:r w:rsidR="00C34DF9">
        <w:rPr>
          <w:rFonts w:asciiTheme="minorHAnsi" w:hAnsiTheme="minorHAnsi" w:cstheme="minorHAnsi"/>
        </w:rPr>
        <w:t xml:space="preserve">s are supported through our strong pastoral system. We also have </w:t>
      </w:r>
      <w:r>
        <w:rPr>
          <w:rFonts w:asciiTheme="minorHAnsi" w:hAnsiTheme="minorHAnsi" w:cstheme="minorHAnsi"/>
        </w:rPr>
        <w:t>t</w:t>
      </w:r>
      <w:r w:rsidR="007C3721">
        <w:rPr>
          <w:rFonts w:asciiTheme="minorHAnsi" w:hAnsiTheme="minorHAnsi" w:cstheme="minorHAnsi"/>
        </w:rPr>
        <w:t>hree</w:t>
      </w:r>
      <w:r>
        <w:rPr>
          <w:rFonts w:asciiTheme="minorHAnsi" w:hAnsiTheme="minorHAnsi" w:cstheme="minorHAnsi"/>
        </w:rPr>
        <w:t xml:space="preserve"> </w:t>
      </w:r>
      <w:r w:rsidR="000A3E6D">
        <w:rPr>
          <w:rFonts w:asciiTheme="minorHAnsi" w:hAnsiTheme="minorHAnsi" w:cstheme="minorHAnsi"/>
        </w:rPr>
        <w:t>L</w:t>
      </w:r>
      <w:r w:rsidR="00C34DF9" w:rsidRPr="000A3E6D">
        <w:rPr>
          <w:rFonts w:asciiTheme="minorHAnsi" w:hAnsiTheme="minorHAnsi" w:cstheme="minorHAnsi"/>
        </w:rPr>
        <w:t>ea</w:t>
      </w:r>
      <w:r w:rsidR="000A3E6D">
        <w:rPr>
          <w:rFonts w:asciiTheme="minorHAnsi" w:hAnsiTheme="minorHAnsi" w:cstheme="minorHAnsi"/>
        </w:rPr>
        <w:t>rning M</w:t>
      </w:r>
      <w:r w:rsidRPr="000A3E6D">
        <w:rPr>
          <w:rFonts w:asciiTheme="minorHAnsi" w:hAnsiTheme="minorHAnsi" w:cstheme="minorHAnsi"/>
        </w:rPr>
        <w:t>entors who specific student</w:t>
      </w:r>
      <w:r w:rsidR="00C34DF9" w:rsidRPr="000A3E6D">
        <w:rPr>
          <w:rFonts w:asciiTheme="minorHAnsi" w:hAnsiTheme="minorHAnsi" w:cstheme="minorHAnsi"/>
        </w:rPr>
        <w:t xml:space="preserve">s are attached to </w:t>
      </w:r>
      <w:proofErr w:type="spellStart"/>
      <w:r w:rsidR="00C34DF9" w:rsidRPr="000A3E6D">
        <w:rPr>
          <w:rFonts w:asciiTheme="minorHAnsi" w:hAnsiTheme="minorHAnsi" w:cstheme="minorHAnsi"/>
        </w:rPr>
        <w:t>to</w:t>
      </w:r>
      <w:proofErr w:type="spellEnd"/>
      <w:r w:rsidR="00C34DF9" w:rsidRPr="000A3E6D">
        <w:rPr>
          <w:rFonts w:asciiTheme="minorHAnsi" w:hAnsiTheme="minorHAnsi" w:cstheme="minorHAnsi"/>
        </w:rPr>
        <w:t xml:space="preserve"> provide additional support.</w:t>
      </w:r>
      <w:r w:rsidRPr="000A3E6D">
        <w:rPr>
          <w:rFonts w:asciiTheme="minorHAnsi" w:hAnsiTheme="minorHAnsi" w:cstheme="minorHAnsi"/>
        </w:rPr>
        <w:t xml:space="preserve"> </w:t>
      </w:r>
    </w:p>
    <w:p w:rsidR="00AD5157" w:rsidRDefault="00EB1C55" w:rsidP="000A3E6D">
      <w:pPr>
        <w:pStyle w:val="Default"/>
        <w:numPr>
          <w:ilvl w:val="1"/>
          <w:numId w:val="6"/>
        </w:numPr>
        <w:rPr>
          <w:rFonts w:asciiTheme="minorHAnsi" w:hAnsiTheme="minorHAnsi" w:cstheme="minorHAnsi"/>
        </w:rPr>
      </w:pPr>
      <w:r>
        <w:rPr>
          <w:rFonts w:asciiTheme="minorHAnsi" w:hAnsiTheme="minorHAnsi" w:cstheme="minorHAnsi"/>
        </w:rPr>
        <w:t xml:space="preserve">Some students access therapeutic interventions such as </w:t>
      </w:r>
      <w:r>
        <w:rPr>
          <w:rFonts w:asciiTheme="minorHAnsi" w:hAnsiTheme="minorHAnsi" w:cstheme="minorHAnsi"/>
          <w:i/>
        </w:rPr>
        <w:t xml:space="preserve">Drawing and Talking </w:t>
      </w:r>
      <w:r w:rsidR="007C3721">
        <w:rPr>
          <w:rFonts w:asciiTheme="minorHAnsi" w:hAnsiTheme="minorHAnsi" w:cstheme="minorHAnsi"/>
        </w:rPr>
        <w:t>and ELSA v</w:t>
      </w:r>
      <w:r>
        <w:rPr>
          <w:rFonts w:asciiTheme="minorHAnsi" w:hAnsiTheme="minorHAnsi" w:cstheme="minorHAnsi"/>
        </w:rPr>
        <w:t xml:space="preserve">ia Learning Support. </w:t>
      </w:r>
    </w:p>
    <w:p w:rsidR="00AD5157" w:rsidRDefault="00867194" w:rsidP="000A3E6D">
      <w:pPr>
        <w:pStyle w:val="Default"/>
        <w:numPr>
          <w:ilvl w:val="1"/>
          <w:numId w:val="6"/>
        </w:numPr>
        <w:rPr>
          <w:rFonts w:asciiTheme="minorHAnsi" w:hAnsiTheme="minorHAnsi" w:cstheme="minorHAnsi"/>
        </w:rPr>
      </w:pPr>
      <w:r w:rsidRPr="000A3E6D">
        <w:rPr>
          <w:rFonts w:asciiTheme="minorHAnsi" w:hAnsiTheme="minorHAnsi" w:cstheme="minorHAnsi"/>
        </w:rPr>
        <w:t>For student</w:t>
      </w:r>
      <w:r w:rsidR="00BA0D8D" w:rsidRPr="000A3E6D">
        <w:rPr>
          <w:rFonts w:asciiTheme="minorHAnsi" w:hAnsiTheme="minorHAnsi" w:cstheme="minorHAnsi"/>
        </w:rPr>
        <w:t>s who struggle in the classroom setting, an EXIT card may have been issued</w:t>
      </w:r>
      <w:r w:rsidR="00EB1C55">
        <w:rPr>
          <w:rFonts w:asciiTheme="minorHAnsi" w:hAnsiTheme="minorHAnsi" w:cstheme="minorHAnsi"/>
        </w:rPr>
        <w:t xml:space="preserve"> and/or early movement between lessons be permitted</w:t>
      </w:r>
      <w:r w:rsidR="00BA0D8D" w:rsidRPr="000A3E6D">
        <w:rPr>
          <w:rFonts w:asciiTheme="minorHAnsi" w:hAnsiTheme="minorHAnsi" w:cstheme="minorHAnsi"/>
        </w:rPr>
        <w:t>.</w:t>
      </w:r>
      <w:r w:rsidRPr="000A3E6D">
        <w:rPr>
          <w:rFonts w:asciiTheme="minorHAnsi" w:hAnsiTheme="minorHAnsi" w:cstheme="minorHAnsi"/>
        </w:rPr>
        <w:t xml:space="preserve"> </w:t>
      </w:r>
    </w:p>
    <w:p w:rsidR="00C34DF9" w:rsidRPr="000A3E6D" w:rsidRDefault="00867194" w:rsidP="000A3E6D">
      <w:pPr>
        <w:pStyle w:val="Default"/>
        <w:numPr>
          <w:ilvl w:val="1"/>
          <w:numId w:val="6"/>
        </w:numPr>
        <w:rPr>
          <w:rFonts w:asciiTheme="minorHAnsi" w:hAnsiTheme="minorHAnsi" w:cstheme="minorHAnsi"/>
        </w:rPr>
      </w:pPr>
      <w:r w:rsidRPr="000A3E6D">
        <w:rPr>
          <w:rFonts w:asciiTheme="minorHAnsi" w:hAnsiTheme="minorHAnsi" w:cstheme="minorHAnsi"/>
        </w:rPr>
        <w:t>There are also monthly drop-ins provided by YPAS within school, or staff can refer students to YPAS or CAMHS at parental request.</w:t>
      </w:r>
    </w:p>
    <w:p w:rsidR="00C34DF9" w:rsidRDefault="00C34DF9" w:rsidP="00C34DF9">
      <w:pPr>
        <w:pStyle w:val="Default"/>
        <w:numPr>
          <w:ilvl w:val="0"/>
          <w:numId w:val="6"/>
        </w:numPr>
        <w:rPr>
          <w:rFonts w:asciiTheme="minorHAnsi" w:hAnsiTheme="minorHAnsi" w:cstheme="minorHAnsi"/>
        </w:rPr>
      </w:pPr>
      <w:r>
        <w:rPr>
          <w:rFonts w:asciiTheme="minorHAnsi" w:hAnsiTheme="minorHAnsi" w:cstheme="minorHAnsi"/>
        </w:rPr>
        <w:t>Sensory and/or Physical needs</w:t>
      </w:r>
    </w:p>
    <w:p w:rsidR="00BA0D8D" w:rsidRPr="00C34DF9" w:rsidRDefault="00BA0D8D" w:rsidP="00BA0D8D">
      <w:pPr>
        <w:pStyle w:val="Default"/>
        <w:numPr>
          <w:ilvl w:val="1"/>
          <w:numId w:val="6"/>
        </w:numPr>
        <w:rPr>
          <w:rFonts w:asciiTheme="minorHAnsi" w:hAnsiTheme="minorHAnsi" w:cstheme="minorHAnsi"/>
        </w:rPr>
      </w:pPr>
      <w:r>
        <w:rPr>
          <w:rFonts w:asciiTheme="minorHAnsi" w:hAnsiTheme="minorHAnsi" w:cstheme="minorHAnsi"/>
        </w:rPr>
        <w:t xml:space="preserve">These needs are catered for on an individual </w:t>
      </w:r>
      <w:r w:rsidR="00867194">
        <w:rPr>
          <w:rFonts w:asciiTheme="minorHAnsi" w:hAnsiTheme="minorHAnsi" w:cstheme="minorHAnsi"/>
        </w:rPr>
        <w:t xml:space="preserve">basis, </w:t>
      </w:r>
      <w:proofErr w:type="gramStart"/>
      <w:r w:rsidR="00867194">
        <w:rPr>
          <w:rFonts w:asciiTheme="minorHAnsi" w:hAnsiTheme="minorHAnsi" w:cstheme="minorHAnsi"/>
        </w:rPr>
        <w:t>taking into account</w:t>
      </w:r>
      <w:proofErr w:type="gramEnd"/>
      <w:r w:rsidR="00867194">
        <w:rPr>
          <w:rFonts w:asciiTheme="minorHAnsi" w:hAnsiTheme="minorHAnsi" w:cstheme="minorHAnsi"/>
        </w:rPr>
        <w:t xml:space="preserve"> student</w:t>
      </w:r>
      <w:r>
        <w:rPr>
          <w:rFonts w:asciiTheme="minorHAnsi" w:hAnsiTheme="minorHAnsi" w:cstheme="minorHAnsi"/>
        </w:rPr>
        <w:t xml:space="preserve"> and parent voice. External agencies such as the Sensory Service are usually involved in ensuring appropriate support is developed.</w:t>
      </w:r>
    </w:p>
    <w:p w:rsidR="00AD5157" w:rsidRDefault="00AD5157" w:rsidP="001B261F">
      <w:pPr>
        <w:pStyle w:val="Default"/>
        <w:spacing w:after="24"/>
        <w:rPr>
          <w:rFonts w:asciiTheme="minorHAnsi" w:hAnsiTheme="minorHAnsi" w:cstheme="minorHAnsi"/>
        </w:rPr>
      </w:pPr>
    </w:p>
    <w:p w:rsidR="00AD5157" w:rsidRDefault="00AD5157" w:rsidP="001B261F">
      <w:pPr>
        <w:pStyle w:val="Default"/>
        <w:spacing w:after="24"/>
        <w:rPr>
          <w:rFonts w:asciiTheme="minorHAnsi" w:hAnsiTheme="minorHAnsi" w:cstheme="minorHAnsi"/>
        </w:rPr>
      </w:pPr>
    </w:p>
    <w:p w:rsidR="00677B90" w:rsidRDefault="00867194" w:rsidP="001B261F">
      <w:pPr>
        <w:pStyle w:val="Default"/>
        <w:spacing w:after="24"/>
        <w:rPr>
          <w:rFonts w:asciiTheme="minorHAnsi" w:hAnsiTheme="minorHAnsi" w:cstheme="minorHAnsi"/>
        </w:rPr>
      </w:pPr>
      <w:r>
        <w:rPr>
          <w:rFonts w:asciiTheme="minorHAnsi" w:hAnsiTheme="minorHAnsi" w:cstheme="minorHAnsi"/>
        </w:rPr>
        <w:t>Students</w:t>
      </w:r>
      <w:r w:rsidR="00677B90">
        <w:rPr>
          <w:rFonts w:asciiTheme="minorHAnsi" w:hAnsiTheme="minorHAnsi" w:cstheme="minorHAnsi"/>
        </w:rPr>
        <w:t xml:space="preserve"> with SEN are </w:t>
      </w:r>
      <w:r w:rsidR="00BB6D64">
        <w:rPr>
          <w:rFonts w:asciiTheme="minorHAnsi" w:hAnsiTheme="minorHAnsi" w:cstheme="minorHAnsi"/>
        </w:rPr>
        <w:t>supported through a graduated approach</w:t>
      </w:r>
      <w:r w:rsidR="00677B90">
        <w:rPr>
          <w:rFonts w:asciiTheme="minorHAnsi" w:hAnsiTheme="minorHAnsi" w:cstheme="minorHAnsi"/>
        </w:rPr>
        <w:t>:</w:t>
      </w:r>
    </w:p>
    <w:p w:rsidR="00677B90" w:rsidRDefault="00677B90" w:rsidP="001B261F">
      <w:pPr>
        <w:pStyle w:val="Default"/>
        <w:spacing w:after="24"/>
        <w:rPr>
          <w:rFonts w:asciiTheme="minorHAnsi" w:hAnsiTheme="minorHAnsi" w:cstheme="minorHAnsi"/>
        </w:rPr>
      </w:pPr>
    </w:p>
    <w:p w:rsidR="00677B90" w:rsidRDefault="00867194" w:rsidP="001B261F">
      <w:pPr>
        <w:pStyle w:val="Default"/>
        <w:spacing w:after="24"/>
        <w:rPr>
          <w:rFonts w:asciiTheme="minorHAnsi" w:hAnsiTheme="minorHAnsi" w:cstheme="minorHAnsi"/>
        </w:rPr>
      </w:pPr>
      <w:r>
        <w:rPr>
          <w:rFonts w:asciiTheme="minorHAnsi" w:hAnsiTheme="minorHAnsi" w:cstheme="minorHAnsi"/>
        </w:rPr>
        <w:t>STAGE 1: A student</w:t>
      </w:r>
      <w:r w:rsidR="00677B90">
        <w:rPr>
          <w:rFonts w:asciiTheme="minorHAnsi" w:hAnsiTheme="minorHAnsi" w:cstheme="minorHAnsi"/>
        </w:rPr>
        <w:t xml:space="preserve"> with an additional need</w:t>
      </w:r>
      <w:r>
        <w:rPr>
          <w:rFonts w:asciiTheme="minorHAnsi" w:hAnsiTheme="minorHAnsi" w:cstheme="minorHAnsi"/>
        </w:rPr>
        <w:t>, supported primarily through in-</w:t>
      </w:r>
      <w:r w:rsidR="00677B90">
        <w:rPr>
          <w:rFonts w:asciiTheme="minorHAnsi" w:hAnsiTheme="minorHAnsi" w:cstheme="minorHAnsi"/>
        </w:rPr>
        <w:t>class differentiation and Quality First Teaching. Som</w:t>
      </w:r>
      <w:r>
        <w:rPr>
          <w:rFonts w:asciiTheme="minorHAnsi" w:hAnsiTheme="minorHAnsi" w:cstheme="minorHAnsi"/>
        </w:rPr>
        <w:t>e of these student</w:t>
      </w:r>
      <w:r w:rsidR="00677B90">
        <w:rPr>
          <w:rFonts w:asciiTheme="minorHAnsi" w:hAnsiTheme="minorHAnsi" w:cstheme="minorHAnsi"/>
        </w:rPr>
        <w:t>s may also benefit from in-school support and interventions delivered by the Learning Support Department.</w:t>
      </w:r>
    </w:p>
    <w:p w:rsidR="00677B90" w:rsidRDefault="00677B90" w:rsidP="001B261F">
      <w:pPr>
        <w:pStyle w:val="Default"/>
        <w:spacing w:after="24"/>
        <w:rPr>
          <w:rFonts w:asciiTheme="minorHAnsi" w:hAnsiTheme="minorHAnsi" w:cstheme="minorHAnsi"/>
        </w:rPr>
      </w:pPr>
    </w:p>
    <w:p w:rsidR="00677B90" w:rsidRDefault="00867194" w:rsidP="001B261F">
      <w:pPr>
        <w:pStyle w:val="Default"/>
        <w:spacing w:after="24"/>
        <w:rPr>
          <w:rFonts w:asciiTheme="minorHAnsi" w:hAnsiTheme="minorHAnsi" w:cstheme="minorHAnsi"/>
        </w:rPr>
      </w:pPr>
      <w:r>
        <w:rPr>
          <w:rFonts w:asciiTheme="minorHAnsi" w:hAnsiTheme="minorHAnsi" w:cstheme="minorHAnsi"/>
        </w:rPr>
        <w:t>STAGE 2: A student</w:t>
      </w:r>
      <w:r w:rsidR="00677B90">
        <w:rPr>
          <w:rFonts w:asciiTheme="minorHAnsi" w:hAnsiTheme="minorHAnsi" w:cstheme="minorHAnsi"/>
        </w:rPr>
        <w:t xml:space="preserve"> with additional needs</w:t>
      </w:r>
      <w:r w:rsidR="001C6732">
        <w:rPr>
          <w:rFonts w:asciiTheme="minorHAnsi" w:hAnsiTheme="minorHAnsi" w:cstheme="minorHAnsi"/>
        </w:rPr>
        <w:t>,</w:t>
      </w:r>
      <w:r w:rsidR="000E7F6D">
        <w:rPr>
          <w:rFonts w:asciiTheme="minorHAnsi" w:hAnsiTheme="minorHAnsi" w:cstheme="minorHAnsi"/>
        </w:rPr>
        <w:t xml:space="preserve"> targeted by the Learning Support Department to receive additional support. They may receive support from other agencies. They will be likely to r</w:t>
      </w:r>
      <w:r w:rsidR="00BB6D64">
        <w:rPr>
          <w:rFonts w:asciiTheme="minorHAnsi" w:hAnsiTheme="minorHAnsi" w:cstheme="minorHAnsi"/>
        </w:rPr>
        <w:t>eceive in-school interventions</w:t>
      </w:r>
      <w:r w:rsidR="000E7F6D">
        <w:rPr>
          <w:rFonts w:asciiTheme="minorHAnsi" w:hAnsiTheme="minorHAnsi" w:cstheme="minorHAnsi"/>
        </w:rPr>
        <w:t xml:space="preserve"> and are more likely to </w:t>
      </w:r>
      <w:r w:rsidR="00BB6D64">
        <w:rPr>
          <w:rFonts w:asciiTheme="minorHAnsi" w:hAnsiTheme="minorHAnsi" w:cstheme="minorHAnsi"/>
        </w:rPr>
        <w:t xml:space="preserve">have a </w:t>
      </w:r>
      <w:ins w:id="2" w:author="M Hughes" w:date="2023-02-01T11:46:00Z">
        <w:r w:rsidR="00BF2C62">
          <w:rPr>
            <w:rFonts w:asciiTheme="minorHAnsi" w:hAnsiTheme="minorHAnsi" w:cstheme="minorHAnsi"/>
          </w:rPr>
          <w:t xml:space="preserve">Learning Support </w:t>
        </w:r>
      </w:ins>
      <w:ins w:id="3" w:author="M Hughes" w:date="2023-02-01T11:50:00Z">
        <w:r w:rsidR="00BF2C62">
          <w:rPr>
            <w:rFonts w:asciiTheme="minorHAnsi" w:hAnsiTheme="minorHAnsi" w:cstheme="minorHAnsi"/>
          </w:rPr>
          <w:t>A</w:t>
        </w:r>
      </w:ins>
      <w:ins w:id="4" w:author="M Hughes" w:date="2023-02-01T11:46:00Z">
        <w:r w:rsidR="00BF2C62">
          <w:rPr>
            <w:rFonts w:asciiTheme="minorHAnsi" w:hAnsiTheme="minorHAnsi" w:cstheme="minorHAnsi"/>
          </w:rPr>
          <w:t xml:space="preserve">ssistant </w:t>
        </w:r>
      </w:ins>
      <w:ins w:id="5" w:author="S Winter" w:date="2023-02-01T11:52:00Z">
        <w:r w:rsidR="005D4DD5">
          <w:rPr>
            <w:rFonts w:asciiTheme="minorHAnsi" w:hAnsiTheme="minorHAnsi" w:cstheme="minorHAnsi"/>
          </w:rPr>
          <w:t>(</w:t>
        </w:r>
      </w:ins>
      <w:ins w:id="6" w:author="M Hughes" w:date="2023-02-01T11:46:00Z">
        <w:del w:id="7" w:author="S Winter" w:date="2023-02-01T11:52:00Z">
          <w:r w:rsidR="00BF2C62" w:rsidDel="005D4DD5">
            <w:rPr>
              <w:rFonts w:asciiTheme="minorHAnsi" w:hAnsiTheme="minorHAnsi" w:cstheme="minorHAnsi"/>
            </w:rPr>
            <w:delText xml:space="preserve">[ </w:delText>
          </w:r>
        </w:del>
        <w:r w:rsidR="00BF2C62">
          <w:rPr>
            <w:rFonts w:asciiTheme="minorHAnsi" w:hAnsiTheme="minorHAnsi" w:cstheme="minorHAnsi"/>
          </w:rPr>
          <w:t>LSA</w:t>
        </w:r>
        <w:del w:id="8" w:author="S Winter" w:date="2023-02-01T11:52:00Z">
          <w:r w:rsidR="00BF2C62" w:rsidDel="005D4DD5">
            <w:rPr>
              <w:rFonts w:asciiTheme="minorHAnsi" w:hAnsiTheme="minorHAnsi" w:cstheme="minorHAnsi"/>
            </w:rPr>
            <w:delText>]</w:delText>
          </w:r>
        </w:del>
      </w:ins>
      <w:ins w:id="9" w:author="S Winter" w:date="2023-02-01T11:52:00Z">
        <w:r w:rsidR="005D4DD5">
          <w:rPr>
            <w:rFonts w:asciiTheme="minorHAnsi" w:hAnsiTheme="minorHAnsi" w:cstheme="minorHAnsi"/>
          </w:rPr>
          <w:t>)</w:t>
        </w:r>
      </w:ins>
      <w:ins w:id="10" w:author="M Hughes" w:date="2023-02-01T11:46:00Z">
        <w:r w:rsidR="00BF2C62">
          <w:rPr>
            <w:rFonts w:asciiTheme="minorHAnsi" w:hAnsiTheme="minorHAnsi" w:cstheme="minorHAnsi"/>
          </w:rPr>
          <w:t xml:space="preserve"> </w:t>
        </w:r>
      </w:ins>
      <w:del w:id="11" w:author="M Hughes" w:date="2023-02-01T11:46:00Z">
        <w:r w:rsidR="00BB6D64" w:rsidDel="00BF2C62">
          <w:rPr>
            <w:rFonts w:asciiTheme="minorHAnsi" w:hAnsiTheme="minorHAnsi" w:cstheme="minorHAnsi"/>
          </w:rPr>
          <w:delText>TA</w:delText>
        </w:r>
      </w:del>
      <w:r w:rsidR="000E7F6D">
        <w:rPr>
          <w:rFonts w:asciiTheme="minorHAnsi" w:hAnsiTheme="minorHAnsi" w:cstheme="minorHAnsi"/>
        </w:rPr>
        <w:t xml:space="preserve"> in</w:t>
      </w:r>
      <w:r w:rsidR="001C6732">
        <w:rPr>
          <w:rFonts w:asciiTheme="minorHAnsi" w:hAnsiTheme="minorHAnsi" w:cstheme="minorHAnsi"/>
        </w:rPr>
        <w:t xml:space="preserve"> their classes than other students</w:t>
      </w:r>
      <w:r w:rsidR="000E7F6D">
        <w:rPr>
          <w:rFonts w:asciiTheme="minorHAnsi" w:hAnsiTheme="minorHAnsi" w:cstheme="minorHAnsi"/>
        </w:rPr>
        <w:t>.</w:t>
      </w:r>
    </w:p>
    <w:p w:rsidR="00677B90" w:rsidRDefault="00677B90" w:rsidP="001B261F">
      <w:pPr>
        <w:pStyle w:val="Default"/>
        <w:spacing w:after="24"/>
        <w:rPr>
          <w:rFonts w:asciiTheme="minorHAnsi" w:hAnsiTheme="minorHAnsi" w:cstheme="minorHAnsi"/>
        </w:rPr>
      </w:pPr>
    </w:p>
    <w:p w:rsidR="00677B90" w:rsidRDefault="00677B90" w:rsidP="001B261F">
      <w:pPr>
        <w:pStyle w:val="Default"/>
        <w:spacing w:after="24"/>
        <w:rPr>
          <w:rFonts w:asciiTheme="minorHAnsi" w:hAnsiTheme="minorHAnsi" w:cstheme="minorHAnsi"/>
        </w:rPr>
      </w:pPr>
      <w:r>
        <w:rPr>
          <w:rFonts w:asciiTheme="minorHAnsi" w:hAnsiTheme="minorHAnsi" w:cstheme="minorHAnsi"/>
        </w:rPr>
        <w:t>STAGE 3:</w:t>
      </w:r>
      <w:r w:rsidR="000E7F6D">
        <w:rPr>
          <w:rFonts w:asciiTheme="minorHAnsi" w:hAnsiTheme="minorHAnsi" w:cstheme="minorHAnsi"/>
        </w:rPr>
        <w:t xml:space="preserve"> </w:t>
      </w:r>
      <w:r w:rsidR="001C6732">
        <w:rPr>
          <w:rFonts w:asciiTheme="minorHAnsi" w:hAnsiTheme="minorHAnsi" w:cstheme="minorHAnsi"/>
        </w:rPr>
        <w:t>A student</w:t>
      </w:r>
      <w:r w:rsidR="000E7F6D">
        <w:rPr>
          <w:rFonts w:asciiTheme="minorHAnsi" w:hAnsiTheme="minorHAnsi" w:cstheme="minorHAnsi"/>
        </w:rPr>
        <w:t xml:space="preserve"> with an EHCP who receive a high level of support.</w:t>
      </w:r>
      <w:r w:rsidR="00691026">
        <w:rPr>
          <w:rFonts w:asciiTheme="minorHAnsi" w:hAnsiTheme="minorHAnsi" w:cstheme="minorHAnsi"/>
        </w:rPr>
        <w:t xml:space="preserve"> Specific support is determined by the outcomes described in their EHCP, and is evaluated as part of the Annual Review process.</w:t>
      </w:r>
    </w:p>
    <w:p w:rsidR="00E103C5" w:rsidRDefault="00E103C5" w:rsidP="001B261F">
      <w:pPr>
        <w:pStyle w:val="Default"/>
        <w:spacing w:after="24"/>
        <w:rPr>
          <w:rFonts w:asciiTheme="minorHAnsi" w:hAnsiTheme="minorHAnsi" w:cstheme="minorHAnsi"/>
        </w:rPr>
      </w:pPr>
    </w:p>
    <w:p w:rsidR="00E103C5" w:rsidRDefault="00E103C5" w:rsidP="001B261F">
      <w:pPr>
        <w:pStyle w:val="Default"/>
        <w:spacing w:after="24"/>
        <w:rPr>
          <w:rFonts w:asciiTheme="minorHAnsi" w:hAnsiTheme="minorHAnsi" w:cstheme="minorHAnsi"/>
        </w:rPr>
      </w:pPr>
      <w:r>
        <w:rPr>
          <w:rFonts w:asciiTheme="minorHAnsi" w:hAnsiTheme="minorHAnsi" w:cstheme="minorHAnsi"/>
        </w:rPr>
        <w:t>Reasonable adjustments to the curriculum and/or school environment are considered on a case by case basis and agreed in consultation with the school, parent/s and child.</w:t>
      </w:r>
    </w:p>
    <w:p w:rsidR="00E103C5" w:rsidRDefault="00E103C5" w:rsidP="001B261F">
      <w:pPr>
        <w:pStyle w:val="Default"/>
        <w:spacing w:after="24"/>
        <w:rPr>
          <w:rFonts w:asciiTheme="minorHAnsi" w:hAnsiTheme="minorHAnsi" w:cstheme="minorHAnsi"/>
        </w:rPr>
      </w:pPr>
      <w:r>
        <w:rPr>
          <w:rFonts w:asciiTheme="minorHAnsi" w:hAnsiTheme="minorHAnsi" w:cstheme="minorHAnsi"/>
        </w:rPr>
        <w:t xml:space="preserve">Where necessary, top up funding required in order to secure necessary support for an individual </w:t>
      </w:r>
      <w:r w:rsidR="001C6732">
        <w:rPr>
          <w:rFonts w:asciiTheme="minorHAnsi" w:hAnsiTheme="minorHAnsi" w:cstheme="minorHAnsi"/>
        </w:rPr>
        <w:t>student</w:t>
      </w:r>
      <w:r>
        <w:rPr>
          <w:rFonts w:asciiTheme="minorHAnsi" w:hAnsiTheme="minorHAnsi" w:cstheme="minorHAnsi"/>
        </w:rPr>
        <w:t xml:space="preserve"> may be applied for. This takes place in consultation with the parent/s and child.</w:t>
      </w:r>
    </w:p>
    <w:p w:rsidR="00E103C5" w:rsidRDefault="00E103C5" w:rsidP="001B261F">
      <w:pPr>
        <w:pStyle w:val="Default"/>
        <w:spacing w:after="24"/>
        <w:rPr>
          <w:rFonts w:asciiTheme="minorHAnsi" w:hAnsiTheme="minorHAnsi" w:cstheme="minorHAnsi"/>
        </w:rPr>
      </w:pPr>
    </w:p>
    <w:p w:rsidR="00D03C45" w:rsidRPr="006A0F70" w:rsidRDefault="00BB6D64" w:rsidP="001B261F">
      <w:pPr>
        <w:pStyle w:val="Default"/>
        <w:spacing w:after="24"/>
        <w:rPr>
          <w:rFonts w:asciiTheme="minorHAnsi" w:hAnsiTheme="minorHAnsi" w:cstheme="minorHAnsi"/>
        </w:rPr>
      </w:pPr>
      <w:r>
        <w:rPr>
          <w:rFonts w:asciiTheme="minorHAnsi" w:hAnsiTheme="minorHAnsi" w:cstheme="minorHAnsi"/>
        </w:rPr>
        <w:t xml:space="preserve">Our </w:t>
      </w:r>
      <w:ins w:id="12" w:author="M Hughes" w:date="2023-02-01T11:46:00Z">
        <w:r w:rsidR="00BF2C62">
          <w:rPr>
            <w:rFonts w:asciiTheme="minorHAnsi" w:hAnsiTheme="minorHAnsi" w:cstheme="minorHAnsi"/>
          </w:rPr>
          <w:t>LSA’s</w:t>
        </w:r>
      </w:ins>
      <w:del w:id="13" w:author="M Hughes" w:date="2023-02-01T11:46:00Z">
        <w:r w:rsidDel="00BF2C62">
          <w:rPr>
            <w:rFonts w:asciiTheme="minorHAnsi" w:hAnsiTheme="minorHAnsi" w:cstheme="minorHAnsi"/>
          </w:rPr>
          <w:delText>TA</w:delText>
        </w:r>
      </w:del>
      <w:del w:id="14" w:author="S Winter" w:date="2023-02-01T11:51:00Z">
        <w:r w:rsidR="001B261F" w:rsidRPr="006A0F70" w:rsidDel="005D4DD5">
          <w:rPr>
            <w:rFonts w:asciiTheme="minorHAnsi" w:hAnsiTheme="minorHAnsi" w:cstheme="minorHAnsi"/>
          </w:rPr>
          <w:delText>s</w:delText>
        </w:r>
      </w:del>
      <w:r w:rsidR="001B261F" w:rsidRPr="006A0F70">
        <w:rPr>
          <w:rFonts w:asciiTheme="minorHAnsi" w:hAnsiTheme="minorHAnsi" w:cstheme="minorHAnsi"/>
        </w:rPr>
        <w:t xml:space="preserve"> support </w:t>
      </w:r>
      <w:r w:rsidR="00F31853">
        <w:rPr>
          <w:rFonts w:asciiTheme="minorHAnsi" w:hAnsiTheme="minorHAnsi" w:cstheme="minorHAnsi"/>
        </w:rPr>
        <w:t xml:space="preserve">a range of </w:t>
      </w:r>
      <w:r w:rsidR="001C6732">
        <w:rPr>
          <w:rFonts w:asciiTheme="minorHAnsi" w:hAnsiTheme="minorHAnsi" w:cstheme="minorHAnsi"/>
        </w:rPr>
        <w:t>student</w:t>
      </w:r>
      <w:r w:rsidR="000A3E6D">
        <w:rPr>
          <w:rFonts w:asciiTheme="minorHAnsi" w:hAnsiTheme="minorHAnsi" w:cstheme="minorHAnsi"/>
        </w:rPr>
        <w:t>s</w:t>
      </w:r>
      <w:r w:rsidR="001B261F" w:rsidRPr="006A0F70">
        <w:rPr>
          <w:rFonts w:asciiTheme="minorHAnsi" w:hAnsiTheme="minorHAnsi" w:cstheme="minorHAnsi"/>
        </w:rPr>
        <w:t xml:space="preserve">, </w:t>
      </w:r>
      <w:r w:rsidR="005E6127" w:rsidRPr="006A0F70">
        <w:rPr>
          <w:rFonts w:asciiTheme="minorHAnsi" w:hAnsiTheme="minorHAnsi" w:cstheme="minorHAnsi"/>
        </w:rPr>
        <w:t xml:space="preserve">helping them </w:t>
      </w:r>
      <w:r w:rsidR="001B261F" w:rsidRPr="006A0F70">
        <w:rPr>
          <w:rFonts w:asciiTheme="minorHAnsi" w:hAnsiTheme="minorHAnsi" w:cstheme="minorHAnsi"/>
        </w:rPr>
        <w:t>to access the curriculum and</w:t>
      </w:r>
      <w:r w:rsidR="006B7BA8" w:rsidRPr="006A0F70">
        <w:rPr>
          <w:rFonts w:asciiTheme="minorHAnsi" w:hAnsiTheme="minorHAnsi" w:cstheme="minorHAnsi"/>
        </w:rPr>
        <w:t xml:space="preserve"> </w:t>
      </w:r>
      <w:r w:rsidR="009E303A" w:rsidRPr="006A0F70">
        <w:rPr>
          <w:rFonts w:asciiTheme="minorHAnsi" w:hAnsiTheme="minorHAnsi" w:cstheme="minorHAnsi"/>
        </w:rPr>
        <w:t xml:space="preserve">together with their teachers, ensure </w:t>
      </w:r>
      <w:r w:rsidR="006B7BA8" w:rsidRPr="006A0F70">
        <w:rPr>
          <w:rFonts w:asciiTheme="minorHAnsi" w:hAnsiTheme="minorHAnsi" w:cstheme="minorHAnsi"/>
        </w:rPr>
        <w:t>they make the best possible progress in a safe, caring and supportive environment</w:t>
      </w:r>
      <w:r w:rsidR="009E303A" w:rsidRPr="006A0F70">
        <w:rPr>
          <w:rFonts w:asciiTheme="minorHAnsi" w:hAnsiTheme="minorHAnsi" w:cstheme="minorHAnsi"/>
        </w:rPr>
        <w:t>.</w:t>
      </w:r>
    </w:p>
    <w:p w:rsidR="006A0F70" w:rsidRDefault="006A0F70" w:rsidP="001B261F">
      <w:pPr>
        <w:pStyle w:val="Default"/>
        <w:spacing w:after="24"/>
        <w:rPr>
          <w:rFonts w:asciiTheme="minorHAnsi" w:hAnsiTheme="minorHAnsi" w:cstheme="minorHAnsi"/>
        </w:rPr>
      </w:pPr>
    </w:p>
    <w:p w:rsidR="00D03C45" w:rsidRPr="006A0F70" w:rsidRDefault="00BB6D64" w:rsidP="001B261F">
      <w:pPr>
        <w:pStyle w:val="Default"/>
        <w:spacing w:after="24"/>
        <w:rPr>
          <w:rFonts w:asciiTheme="minorHAnsi" w:hAnsiTheme="minorHAnsi" w:cstheme="minorHAnsi"/>
        </w:rPr>
      </w:pPr>
      <w:r>
        <w:rPr>
          <w:rFonts w:asciiTheme="minorHAnsi" w:hAnsiTheme="minorHAnsi" w:cstheme="minorHAnsi"/>
        </w:rPr>
        <w:t>We also have t</w:t>
      </w:r>
      <w:r w:rsidR="007C3721">
        <w:rPr>
          <w:rFonts w:asciiTheme="minorHAnsi" w:hAnsiTheme="minorHAnsi" w:cstheme="minorHAnsi"/>
        </w:rPr>
        <w:t>hree</w:t>
      </w:r>
      <w:r w:rsidR="00D03C45" w:rsidRPr="006A0F70">
        <w:rPr>
          <w:rFonts w:asciiTheme="minorHAnsi" w:hAnsiTheme="minorHAnsi" w:cstheme="minorHAnsi"/>
        </w:rPr>
        <w:t xml:space="preserve"> Learning Support Mentors</w:t>
      </w:r>
      <w:r w:rsidR="006A0F70">
        <w:rPr>
          <w:rFonts w:asciiTheme="minorHAnsi" w:hAnsiTheme="minorHAnsi" w:cstheme="minorHAnsi"/>
        </w:rPr>
        <w:t xml:space="preserve"> </w:t>
      </w:r>
      <w:r w:rsidR="00D03C45" w:rsidRPr="006A0F70">
        <w:rPr>
          <w:rFonts w:asciiTheme="minorHAnsi" w:hAnsiTheme="minorHAnsi" w:cstheme="minorHAnsi"/>
        </w:rPr>
        <w:t>(</w:t>
      </w:r>
      <w:r>
        <w:rPr>
          <w:rFonts w:asciiTheme="minorHAnsi" w:hAnsiTheme="minorHAnsi" w:cstheme="minorHAnsi"/>
        </w:rPr>
        <w:t>Lisa Harland</w:t>
      </w:r>
      <w:r w:rsidR="007C3721">
        <w:rPr>
          <w:rFonts w:asciiTheme="minorHAnsi" w:hAnsiTheme="minorHAnsi" w:cstheme="minorHAnsi"/>
        </w:rPr>
        <w:t>,</w:t>
      </w:r>
      <w:r>
        <w:rPr>
          <w:rFonts w:asciiTheme="minorHAnsi" w:hAnsiTheme="minorHAnsi" w:cstheme="minorHAnsi"/>
        </w:rPr>
        <w:t xml:space="preserve"> </w:t>
      </w:r>
      <w:r w:rsidR="001C6732">
        <w:rPr>
          <w:rFonts w:asciiTheme="minorHAnsi" w:hAnsiTheme="minorHAnsi" w:cstheme="minorHAnsi"/>
        </w:rPr>
        <w:t>Angie Martin</w:t>
      </w:r>
      <w:r w:rsidR="007C3721">
        <w:rPr>
          <w:rFonts w:asciiTheme="minorHAnsi" w:hAnsiTheme="minorHAnsi" w:cstheme="minorHAnsi"/>
        </w:rPr>
        <w:t xml:space="preserve"> and Faye McDermott</w:t>
      </w:r>
      <w:r w:rsidR="00D03C45" w:rsidRPr="006A0F70">
        <w:rPr>
          <w:rFonts w:asciiTheme="minorHAnsi" w:hAnsiTheme="minorHAnsi" w:cstheme="minorHAnsi"/>
        </w:rPr>
        <w:t>) offering emotional</w:t>
      </w:r>
      <w:r w:rsidR="005E6127" w:rsidRPr="006A0F70">
        <w:rPr>
          <w:rFonts w:asciiTheme="minorHAnsi" w:hAnsiTheme="minorHAnsi" w:cstheme="minorHAnsi"/>
        </w:rPr>
        <w:t>, behavioural</w:t>
      </w:r>
      <w:r w:rsidR="00D03C45" w:rsidRPr="006A0F70">
        <w:rPr>
          <w:rFonts w:asciiTheme="minorHAnsi" w:hAnsiTheme="minorHAnsi" w:cstheme="minorHAnsi"/>
        </w:rPr>
        <w:t xml:space="preserve"> and pastoral support whenever it is needed.</w:t>
      </w:r>
    </w:p>
    <w:p w:rsidR="00D03C45" w:rsidRDefault="00D03C45" w:rsidP="00080115">
      <w:pPr>
        <w:pStyle w:val="Default"/>
        <w:rPr>
          <w:rFonts w:asciiTheme="minorHAnsi" w:hAnsiTheme="minorHAnsi" w:cstheme="minorHAnsi"/>
          <w:b/>
          <w:bCs/>
        </w:rPr>
      </w:pPr>
    </w:p>
    <w:p w:rsidR="000952CF" w:rsidRDefault="000952CF" w:rsidP="00080115">
      <w:pPr>
        <w:pStyle w:val="Default"/>
        <w:rPr>
          <w:rFonts w:asciiTheme="minorHAnsi" w:hAnsiTheme="minorHAnsi" w:cstheme="minorHAnsi"/>
          <w:b/>
          <w:bCs/>
        </w:rPr>
      </w:pPr>
    </w:p>
    <w:p w:rsidR="007C3721" w:rsidRPr="006A0F70" w:rsidRDefault="007C3721" w:rsidP="00080115">
      <w:pPr>
        <w:pStyle w:val="Default"/>
        <w:rPr>
          <w:rFonts w:asciiTheme="minorHAnsi" w:hAnsiTheme="minorHAnsi" w:cstheme="minorHAnsi"/>
          <w:b/>
          <w:bCs/>
        </w:rPr>
      </w:pPr>
    </w:p>
    <w:p w:rsidR="00080115" w:rsidRDefault="00080115" w:rsidP="00080115">
      <w:pPr>
        <w:pStyle w:val="Default"/>
        <w:rPr>
          <w:rFonts w:asciiTheme="minorHAnsi" w:hAnsiTheme="minorHAnsi" w:cstheme="minorHAnsi"/>
          <w:b/>
          <w:bCs/>
        </w:rPr>
      </w:pPr>
      <w:r w:rsidRPr="006A0F70">
        <w:rPr>
          <w:rFonts w:asciiTheme="minorHAnsi" w:hAnsiTheme="minorHAnsi" w:cstheme="minorHAnsi"/>
          <w:b/>
          <w:bCs/>
        </w:rPr>
        <w:t xml:space="preserve">External Agencies </w:t>
      </w:r>
    </w:p>
    <w:p w:rsidR="00171961" w:rsidRDefault="00171961" w:rsidP="00080115">
      <w:pPr>
        <w:pStyle w:val="Default"/>
        <w:rPr>
          <w:rFonts w:asciiTheme="minorHAnsi" w:hAnsiTheme="minorHAnsi" w:cstheme="minorHAnsi"/>
          <w:b/>
          <w:bCs/>
        </w:rPr>
      </w:pPr>
    </w:p>
    <w:p w:rsidR="00171961" w:rsidRPr="00BB6D64" w:rsidRDefault="00171961" w:rsidP="00080115">
      <w:pPr>
        <w:pStyle w:val="Default"/>
        <w:rPr>
          <w:rFonts w:asciiTheme="minorHAnsi" w:hAnsiTheme="minorHAnsi" w:cstheme="minorHAnsi"/>
          <w:bCs/>
        </w:rPr>
      </w:pPr>
      <w:r w:rsidRPr="00BB6D64">
        <w:rPr>
          <w:rFonts w:asciiTheme="minorHAnsi" w:hAnsiTheme="minorHAnsi" w:cstheme="minorHAnsi"/>
          <w:bCs/>
        </w:rPr>
        <w:t xml:space="preserve">The school accesses </w:t>
      </w:r>
      <w:r w:rsidR="000952CF" w:rsidRPr="00BB6D64">
        <w:rPr>
          <w:rFonts w:asciiTheme="minorHAnsi" w:hAnsiTheme="minorHAnsi" w:cstheme="minorHAnsi"/>
          <w:bCs/>
        </w:rPr>
        <w:t xml:space="preserve">some </w:t>
      </w:r>
      <w:r w:rsidRPr="00BB6D64">
        <w:rPr>
          <w:rFonts w:asciiTheme="minorHAnsi" w:hAnsiTheme="minorHAnsi" w:cstheme="minorHAnsi"/>
          <w:bCs/>
        </w:rPr>
        <w:t>support from external agencies to assist in meeting the needs of our students.</w:t>
      </w:r>
    </w:p>
    <w:p w:rsidR="006A0F70" w:rsidRPr="006A0F70" w:rsidRDefault="006A0F70" w:rsidP="00080115">
      <w:pPr>
        <w:pStyle w:val="Default"/>
        <w:rPr>
          <w:rFonts w:asciiTheme="minorHAnsi" w:hAnsiTheme="minorHAnsi" w:cstheme="minorHAnsi"/>
        </w:rPr>
      </w:pPr>
    </w:p>
    <w:p w:rsidR="00080115" w:rsidRPr="006A0F70" w:rsidRDefault="00D03C45" w:rsidP="00080115">
      <w:pPr>
        <w:pStyle w:val="Default"/>
        <w:rPr>
          <w:rFonts w:asciiTheme="minorHAnsi" w:hAnsiTheme="minorHAnsi" w:cstheme="minorHAnsi"/>
        </w:rPr>
      </w:pPr>
      <w:r w:rsidRPr="006A0F70">
        <w:rPr>
          <w:rFonts w:asciiTheme="minorHAnsi" w:hAnsiTheme="minorHAnsi" w:cstheme="minorHAnsi"/>
        </w:rPr>
        <w:t xml:space="preserve">The following agencies continue to support SEN </w:t>
      </w:r>
      <w:r w:rsidR="001C6732">
        <w:rPr>
          <w:rFonts w:asciiTheme="minorHAnsi" w:hAnsiTheme="minorHAnsi" w:cstheme="minorHAnsi"/>
        </w:rPr>
        <w:t>students</w:t>
      </w:r>
      <w:r w:rsidR="00171961">
        <w:rPr>
          <w:rFonts w:asciiTheme="minorHAnsi" w:hAnsiTheme="minorHAnsi" w:cstheme="minorHAnsi"/>
        </w:rPr>
        <w:t>, as required,</w:t>
      </w:r>
      <w:r w:rsidRPr="006A0F70">
        <w:rPr>
          <w:rFonts w:asciiTheme="minorHAnsi" w:hAnsiTheme="minorHAnsi" w:cstheme="minorHAnsi"/>
        </w:rPr>
        <w:t xml:space="preserve"> throughout the year</w:t>
      </w:r>
      <w:r w:rsidR="00080115" w:rsidRPr="006A0F70">
        <w:rPr>
          <w:rFonts w:asciiTheme="minorHAnsi" w:hAnsiTheme="minorHAnsi" w:cstheme="minorHAnsi"/>
        </w:rPr>
        <w:t xml:space="preserve"> </w:t>
      </w:r>
    </w:p>
    <w:p w:rsidR="00D03C45" w:rsidRPr="006A0F70" w:rsidRDefault="001B5ABD" w:rsidP="00080115">
      <w:pPr>
        <w:pStyle w:val="Default"/>
        <w:numPr>
          <w:ilvl w:val="0"/>
          <w:numId w:val="1"/>
        </w:numPr>
        <w:spacing w:after="26"/>
        <w:rPr>
          <w:rFonts w:asciiTheme="minorHAnsi" w:hAnsiTheme="minorHAnsi" w:cstheme="minorHAnsi"/>
        </w:rPr>
      </w:pPr>
      <w:r w:rsidRPr="006A0F70">
        <w:rPr>
          <w:rFonts w:asciiTheme="minorHAnsi" w:hAnsiTheme="minorHAnsi" w:cstheme="minorHAnsi"/>
        </w:rPr>
        <w:t>Educational Psychologist</w:t>
      </w:r>
    </w:p>
    <w:p w:rsidR="00D03C45" w:rsidRPr="006A0F70" w:rsidRDefault="00D03C45" w:rsidP="00080115">
      <w:pPr>
        <w:pStyle w:val="Default"/>
        <w:numPr>
          <w:ilvl w:val="0"/>
          <w:numId w:val="1"/>
        </w:numPr>
        <w:spacing w:after="26"/>
        <w:rPr>
          <w:rFonts w:asciiTheme="minorHAnsi" w:hAnsiTheme="minorHAnsi" w:cstheme="minorHAnsi"/>
        </w:rPr>
      </w:pPr>
      <w:r w:rsidRPr="006A0F70">
        <w:rPr>
          <w:rFonts w:asciiTheme="minorHAnsi" w:hAnsiTheme="minorHAnsi" w:cstheme="minorHAnsi"/>
        </w:rPr>
        <w:t>Speech and Language Therapy Service</w:t>
      </w:r>
      <w:r w:rsidR="00080115" w:rsidRPr="006A0F70">
        <w:rPr>
          <w:rFonts w:asciiTheme="minorHAnsi" w:hAnsiTheme="minorHAnsi" w:cstheme="minorHAnsi"/>
        </w:rPr>
        <w:t xml:space="preserve"> </w:t>
      </w:r>
    </w:p>
    <w:p w:rsidR="00D03C45" w:rsidRPr="006A0F70" w:rsidRDefault="00D03C45" w:rsidP="00080115">
      <w:pPr>
        <w:pStyle w:val="Default"/>
        <w:numPr>
          <w:ilvl w:val="0"/>
          <w:numId w:val="1"/>
        </w:numPr>
        <w:spacing w:after="26"/>
        <w:rPr>
          <w:rFonts w:asciiTheme="minorHAnsi" w:hAnsiTheme="minorHAnsi" w:cstheme="minorHAnsi"/>
        </w:rPr>
      </w:pPr>
      <w:r w:rsidRPr="006A0F70">
        <w:rPr>
          <w:rFonts w:asciiTheme="minorHAnsi" w:hAnsiTheme="minorHAnsi" w:cstheme="minorHAnsi"/>
        </w:rPr>
        <w:t xml:space="preserve">Alder Hey </w:t>
      </w:r>
      <w:r w:rsidR="00080115" w:rsidRPr="006A0F70">
        <w:rPr>
          <w:rFonts w:asciiTheme="minorHAnsi" w:hAnsiTheme="minorHAnsi" w:cstheme="minorHAnsi"/>
        </w:rPr>
        <w:t xml:space="preserve">Physiotherapy </w:t>
      </w:r>
      <w:r w:rsidRPr="006A0F70">
        <w:rPr>
          <w:rFonts w:asciiTheme="minorHAnsi" w:hAnsiTheme="minorHAnsi" w:cstheme="minorHAnsi"/>
        </w:rPr>
        <w:t>Service</w:t>
      </w:r>
    </w:p>
    <w:p w:rsidR="00D03C45" w:rsidRDefault="009E303A" w:rsidP="00080115">
      <w:pPr>
        <w:pStyle w:val="Default"/>
        <w:numPr>
          <w:ilvl w:val="0"/>
          <w:numId w:val="1"/>
        </w:numPr>
        <w:spacing w:after="26"/>
        <w:rPr>
          <w:rFonts w:asciiTheme="minorHAnsi" w:hAnsiTheme="minorHAnsi" w:cstheme="minorHAnsi"/>
        </w:rPr>
      </w:pPr>
      <w:r w:rsidRPr="006A0F70">
        <w:rPr>
          <w:rFonts w:asciiTheme="minorHAnsi" w:hAnsiTheme="minorHAnsi" w:cstheme="minorHAnsi"/>
        </w:rPr>
        <w:t>Community Paediatricians</w:t>
      </w:r>
    </w:p>
    <w:p w:rsidR="005E219C" w:rsidRPr="006A0F70" w:rsidRDefault="005E219C" w:rsidP="00080115">
      <w:pPr>
        <w:pStyle w:val="Default"/>
        <w:numPr>
          <w:ilvl w:val="0"/>
          <w:numId w:val="1"/>
        </w:numPr>
        <w:spacing w:after="26"/>
        <w:rPr>
          <w:rFonts w:asciiTheme="minorHAnsi" w:hAnsiTheme="minorHAnsi" w:cstheme="minorHAnsi"/>
        </w:rPr>
      </w:pPr>
      <w:r>
        <w:rPr>
          <w:rFonts w:asciiTheme="minorHAnsi" w:hAnsiTheme="minorHAnsi" w:cstheme="minorHAnsi"/>
        </w:rPr>
        <w:t>Education Welfare Service</w:t>
      </w:r>
    </w:p>
    <w:p w:rsidR="000952CF" w:rsidRDefault="00080115" w:rsidP="000952CF">
      <w:pPr>
        <w:pStyle w:val="Default"/>
        <w:numPr>
          <w:ilvl w:val="0"/>
          <w:numId w:val="1"/>
        </w:numPr>
        <w:spacing w:after="26"/>
        <w:rPr>
          <w:rFonts w:asciiTheme="minorHAnsi" w:hAnsiTheme="minorHAnsi" w:cstheme="minorHAnsi"/>
          <w:color w:val="auto"/>
        </w:rPr>
      </w:pPr>
      <w:r w:rsidRPr="006A0F70">
        <w:rPr>
          <w:rFonts w:asciiTheme="minorHAnsi" w:hAnsiTheme="minorHAnsi" w:cstheme="minorHAnsi"/>
        </w:rPr>
        <w:t xml:space="preserve">School Nurse </w:t>
      </w:r>
    </w:p>
    <w:p w:rsidR="000952CF" w:rsidRPr="000952CF" w:rsidRDefault="003C4A6F" w:rsidP="000952CF">
      <w:pPr>
        <w:pStyle w:val="Default"/>
        <w:numPr>
          <w:ilvl w:val="0"/>
          <w:numId w:val="1"/>
        </w:numPr>
        <w:spacing w:after="26"/>
        <w:rPr>
          <w:rFonts w:asciiTheme="minorHAnsi" w:hAnsiTheme="minorHAnsi" w:cstheme="minorHAnsi"/>
          <w:color w:val="auto"/>
        </w:rPr>
      </w:pPr>
      <w:r>
        <w:rPr>
          <w:rFonts w:asciiTheme="minorHAnsi" w:hAnsiTheme="minorHAnsi" w:cstheme="minorHAnsi"/>
        </w:rPr>
        <w:t>Child</w:t>
      </w:r>
      <w:r w:rsidR="00D03C45" w:rsidRPr="000952CF">
        <w:rPr>
          <w:rFonts w:asciiTheme="minorHAnsi" w:hAnsiTheme="minorHAnsi" w:cstheme="minorHAnsi"/>
        </w:rPr>
        <w:t xml:space="preserve"> and Adolescent Mental Health Service</w:t>
      </w:r>
      <w:r w:rsidR="000952CF">
        <w:rPr>
          <w:rFonts w:asciiTheme="minorHAnsi" w:hAnsiTheme="minorHAnsi" w:cstheme="minorHAnsi"/>
        </w:rPr>
        <w:t xml:space="preserve"> (CAMHS</w:t>
      </w:r>
      <w:r w:rsidR="00D03C45" w:rsidRPr="000952CF">
        <w:rPr>
          <w:rFonts w:asciiTheme="minorHAnsi" w:hAnsiTheme="minorHAnsi" w:cstheme="minorHAnsi"/>
        </w:rPr>
        <w:t>)</w:t>
      </w:r>
    </w:p>
    <w:p w:rsidR="00D03C45" w:rsidRPr="006A0F70" w:rsidRDefault="000952CF" w:rsidP="00080115">
      <w:pPr>
        <w:pStyle w:val="Default"/>
        <w:numPr>
          <w:ilvl w:val="0"/>
          <w:numId w:val="1"/>
        </w:numPr>
        <w:spacing w:after="26"/>
        <w:rPr>
          <w:rFonts w:asciiTheme="minorHAnsi" w:hAnsiTheme="minorHAnsi" w:cstheme="minorHAnsi"/>
        </w:rPr>
      </w:pPr>
      <w:r>
        <w:rPr>
          <w:rFonts w:asciiTheme="minorHAnsi" w:hAnsiTheme="minorHAnsi" w:cstheme="minorHAnsi"/>
        </w:rPr>
        <w:t>Young Person’s Advisory Service (YPAS)</w:t>
      </w:r>
    </w:p>
    <w:p w:rsidR="00D03C45" w:rsidRDefault="00D03C45" w:rsidP="00080115">
      <w:pPr>
        <w:pStyle w:val="Default"/>
        <w:numPr>
          <w:ilvl w:val="0"/>
          <w:numId w:val="1"/>
        </w:numPr>
        <w:spacing w:after="26"/>
        <w:rPr>
          <w:rFonts w:asciiTheme="minorHAnsi" w:hAnsiTheme="minorHAnsi" w:cstheme="minorHAnsi"/>
        </w:rPr>
      </w:pPr>
      <w:r w:rsidRPr="006A0F70">
        <w:rPr>
          <w:rFonts w:asciiTheme="minorHAnsi" w:hAnsiTheme="minorHAnsi" w:cstheme="minorHAnsi"/>
        </w:rPr>
        <w:t>Sensory Impaired Service</w:t>
      </w:r>
    </w:p>
    <w:p w:rsidR="00AD5157" w:rsidRDefault="00AD5157" w:rsidP="00AD5157">
      <w:pPr>
        <w:pStyle w:val="Default"/>
        <w:spacing w:after="26"/>
        <w:rPr>
          <w:rFonts w:asciiTheme="minorHAnsi" w:hAnsiTheme="minorHAnsi" w:cstheme="minorHAnsi"/>
        </w:rPr>
      </w:pPr>
    </w:p>
    <w:p w:rsidR="00AD5157" w:rsidRPr="006A0F70" w:rsidRDefault="00AD5157" w:rsidP="00AD5157">
      <w:pPr>
        <w:pStyle w:val="Default"/>
        <w:spacing w:after="26"/>
        <w:rPr>
          <w:rFonts w:asciiTheme="minorHAnsi" w:hAnsiTheme="minorHAnsi" w:cstheme="minorHAnsi"/>
        </w:rPr>
      </w:pPr>
    </w:p>
    <w:p w:rsidR="00080115" w:rsidRPr="00136307" w:rsidRDefault="000952CF" w:rsidP="00136307">
      <w:pPr>
        <w:spacing w:after="200" w:line="276" w:lineRule="auto"/>
        <w:rPr>
          <w:rFonts w:asciiTheme="minorHAnsi" w:eastAsiaTheme="minorHAnsi" w:hAnsiTheme="minorHAnsi" w:cstheme="minorHAnsi"/>
          <w:b/>
          <w:bCs/>
          <w:color w:val="000000"/>
        </w:rPr>
      </w:pPr>
      <w:r>
        <w:rPr>
          <w:rFonts w:asciiTheme="minorHAnsi" w:hAnsiTheme="minorHAnsi" w:cstheme="minorHAnsi"/>
          <w:b/>
          <w:bCs/>
        </w:rPr>
        <w:t>L</w:t>
      </w:r>
      <w:r w:rsidR="00080115" w:rsidRPr="006A0F70">
        <w:rPr>
          <w:rFonts w:asciiTheme="minorHAnsi" w:hAnsiTheme="minorHAnsi" w:cstheme="minorHAnsi"/>
          <w:b/>
          <w:bCs/>
        </w:rPr>
        <w:t xml:space="preserve">iaison with School Partners </w:t>
      </w:r>
    </w:p>
    <w:p w:rsidR="00080115" w:rsidRDefault="00080115" w:rsidP="00080115">
      <w:pPr>
        <w:pStyle w:val="Default"/>
        <w:rPr>
          <w:rFonts w:asciiTheme="minorHAnsi" w:hAnsiTheme="minorHAnsi" w:cstheme="minorHAnsi"/>
        </w:rPr>
      </w:pPr>
      <w:r w:rsidRPr="006A0F70">
        <w:rPr>
          <w:rFonts w:asciiTheme="minorHAnsi" w:hAnsiTheme="minorHAnsi" w:cstheme="minorHAnsi"/>
        </w:rPr>
        <w:t>Strong links exist with our local primary schools.</w:t>
      </w:r>
      <w:r w:rsidR="00AD5157">
        <w:rPr>
          <w:rFonts w:asciiTheme="minorHAnsi" w:hAnsiTheme="minorHAnsi" w:cstheme="minorHAnsi"/>
        </w:rPr>
        <w:t xml:space="preserve"> </w:t>
      </w:r>
      <w:r w:rsidR="00691026">
        <w:rPr>
          <w:rFonts w:asciiTheme="minorHAnsi" w:hAnsiTheme="minorHAnsi" w:cstheme="minorHAnsi"/>
        </w:rPr>
        <w:t xml:space="preserve">Mrs Rhodes, </w:t>
      </w:r>
      <w:r w:rsidR="00AD5157">
        <w:rPr>
          <w:rFonts w:asciiTheme="minorHAnsi" w:hAnsiTheme="minorHAnsi" w:cstheme="minorHAnsi"/>
        </w:rPr>
        <w:t xml:space="preserve">Primary Liaison Officer, </w:t>
      </w:r>
      <w:r w:rsidR="00691026">
        <w:rPr>
          <w:rFonts w:asciiTheme="minorHAnsi" w:hAnsiTheme="minorHAnsi" w:cstheme="minorHAnsi"/>
        </w:rPr>
        <w:t>works closely with primary schools throughout the academic year in order to ensure smooth transition to secondary school.</w:t>
      </w:r>
      <w:r w:rsidRPr="006A0F70">
        <w:rPr>
          <w:rFonts w:asciiTheme="minorHAnsi" w:hAnsiTheme="minorHAnsi" w:cstheme="minorHAnsi"/>
        </w:rPr>
        <w:t xml:space="preserve"> </w:t>
      </w:r>
      <w:r w:rsidR="009E303A" w:rsidRPr="006A0F70">
        <w:rPr>
          <w:rFonts w:asciiTheme="minorHAnsi" w:hAnsiTheme="minorHAnsi" w:cstheme="minorHAnsi"/>
        </w:rPr>
        <w:t xml:space="preserve">A </w:t>
      </w:r>
      <w:r w:rsidR="00F07E32" w:rsidRPr="006A0F70">
        <w:rPr>
          <w:rFonts w:asciiTheme="minorHAnsi" w:hAnsiTheme="minorHAnsi" w:cstheme="minorHAnsi"/>
        </w:rPr>
        <w:t xml:space="preserve">Transition </w:t>
      </w:r>
      <w:r w:rsidR="009E303A" w:rsidRPr="006A0F70">
        <w:rPr>
          <w:rFonts w:asciiTheme="minorHAnsi" w:hAnsiTheme="minorHAnsi" w:cstheme="minorHAnsi"/>
        </w:rPr>
        <w:t xml:space="preserve">Forum takes place in the summer term, </w:t>
      </w:r>
      <w:r w:rsidRPr="006A0F70">
        <w:rPr>
          <w:rFonts w:asciiTheme="minorHAnsi" w:hAnsiTheme="minorHAnsi" w:cstheme="minorHAnsi"/>
        </w:rPr>
        <w:t xml:space="preserve">to ensure accurate and efficient transfer of records and information in order to </w:t>
      </w:r>
      <w:r w:rsidR="00F07E32" w:rsidRPr="006A0F70">
        <w:rPr>
          <w:rFonts w:asciiTheme="minorHAnsi" w:hAnsiTheme="minorHAnsi" w:cstheme="minorHAnsi"/>
        </w:rPr>
        <w:t xml:space="preserve">support </w:t>
      </w:r>
      <w:r w:rsidR="001C6732">
        <w:rPr>
          <w:rFonts w:asciiTheme="minorHAnsi" w:hAnsiTheme="minorHAnsi" w:cstheme="minorHAnsi"/>
        </w:rPr>
        <w:t>student</w:t>
      </w:r>
      <w:r w:rsidRPr="006A0F70">
        <w:rPr>
          <w:rFonts w:asciiTheme="minorHAnsi" w:hAnsiTheme="minorHAnsi" w:cstheme="minorHAnsi"/>
        </w:rPr>
        <w:t>s transferrin</w:t>
      </w:r>
      <w:r w:rsidR="00691026">
        <w:rPr>
          <w:rFonts w:asciiTheme="minorHAnsi" w:hAnsiTheme="minorHAnsi" w:cstheme="minorHAnsi"/>
        </w:rPr>
        <w:t>g to secondary s</w:t>
      </w:r>
      <w:r w:rsidR="00F07E32" w:rsidRPr="006A0F70">
        <w:rPr>
          <w:rFonts w:asciiTheme="minorHAnsi" w:hAnsiTheme="minorHAnsi" w:cstheme="minorHAnsi"/>
        </w:rPr>
        <w:t>chools. Additional</w:t>
      </w:r>
      <w:r w:rsidRPr="006A0F70">
        <w:rPr>
          <w:rFonts w:asciiTheme="minorHAnsi" w:hAnsiTheme="minorHAnsi" w:cstheme="minorHAnsi"/>
        </w:rPr>
        <w:t xml:space="preserve"> transition and induction visits are set up for </w:t>
      </w:r>
      <w:r w:rsidR="001C6732">
        <w:rPr>
          <w:rFonts w:asciiTheme="minorHAnsi" w:hAnsiTheme="minorHAnsi" w:cstheme="minorHAnsi"/>
        </w:rPr>
        <w:t>student</w:t>
      </w:r>
      <w:r w:rsidRPr="006A0F70">
        <w:rPr>
          <w:rFonts w:asciiTheme="minorHAnsi" w:hAnsiTheme="minorHAnsi" w:cstheme="minorHAnsi"/>
        </w:rPr>
        <w:t>s with SEN where required</w:t>
      </w:r>
      <w:r w:rsidR="00060026">
        <w:rPr>
          <w:rFonts w:asciiTheme="minorHAnsi" w:hAnsiTheme="minorHAnsi" w:cstheme="minorHAnsi"/>
        </w:rPr>
        <w:t xml:space="preserve"> so that they can familiarise themselves with the school site and alleviate any concerns they may have ahead of joining in September.</w:t>
      </w:r>
      <w:r w:rsidR="008F1266">
        <w:rPr>
          <w:rFonts w:asciiTheme="minorHAnsi" w:hAnsiTheme="minorHAnsi" w:cstheme="minorHAnsi"/>
        </w:rPr>
        <w:t xml:space="preserve"> </w:t>
      </w:r>
      <w:r w:rsidR="00691026">
        <w:rPr>
          <w:rFonts w:asciiTheme="minorHAnsi" w:hAnsiTheme="minorHAnsi" w:cstheme="minorHAnsi"/>
        </w:rPr>
        <w:t>Holly Lodge also runs Enhanced Transition days for students and parents of students who are vulnerable or who have additional needs.</w:t>
      </w:r>
      <w:r w:rsidR="00AD5157">
        <w:rPr>
          <w:rFonts w:asciiTheme="minorHAnsi" w:hAnsiTheme="minorHAnsi" w:cstheme="minorHAnsi"/>
        </w:rPr>
        <w:t xml:space="preserve"> </w:t>
      </w:r>
      <w:r w:rsidR="008F1266">
        <w:rPr>
          <w:rFonts w:asciiTheme="minorHAnsi" w:hAnsiTheme="minorHAnsi" w:cstheme="minorHAnsi"/>
        </w:rPr>
        <w:t>Where possible, either the SENCO or a member of the pastoral team will attend any EHAT or EHCP review meetings they have been invited to in the summer term.</w:t>
      </w:r>
    </w:p>
    <w:p w:rsidR="00C23B91" w:rsidRDefault="00C23B91" w:rsidP="00080115">
      <w:pPr>
        <w:pStyle w:val="Default"/>
        <w:rPr>
          <w:rFonts w:asciiTheme="minorHAnsi" w:hAnsiTheme="minorHAnsi" w:cstheme="minorHAnsi"/>
        </w:rPr>
      </w:pPr>
    </w:p>
    <w:p w:rsidR="00060026" w:rsidRPr="006A0F70" w:rsidRDefault="00060026" w:rsidP="00080115">
      <w:pPr>
        <w:pStyle w:val="Default"/>
        <w:rPr>
          <w:rFonts w:asciiTheme="minorHAnsi" w:hAnsiTheme="minorHAnsi" w:cstheme="minorHAnsi"/>
        </w:rPr>
      </w:pPr>
      <w:r>
        <w:rPr>
          <w:rFonts w:asciiTheme="minorHAnsi" w:hAnsiTheme="minorHAnsi" w:cstheme="minorHAnsi"/>
        </w:rPr>
        <w:t xml:space="preserve">For </w:t>
      </w:r>
      <w:r w:rsidR="001C6732">
        <w:rPr>
          <w:rFonts w:asciiTheme="minorHAnsi" w:hAnsiTheme="minorHAnsi" w:cstheme="minorHAnsi"/>
        </w:rPr>
        <w:t>student</w:t>
      </w:r>
      <w:r>
        <w:rPr>
          <w:rFonts w:asciiTheme="minorHAnsi" w:hAnsiTheme="minorHAnsi" w:cstheme="minorHAnsi"/>
        </w:rPr>
        <w:t>s moving on</w:t>
      </w:r>
      <w:r w:rsidR="00BB6D64">
        <w:rPr>
          <w:rFonts w:asciiTheme="minorHAnsi" w:hAnsiTheme="minorHAnsi" w:cstheme="minorHAnsi"/>
        </w:rPr>
        <w:t>to other post-16 destinations, Holly Lodge</w:t>
      </w:r>
      <w:r>
        <w:rPr>
          <w:rFonts w:asciiTheme="minorHAnsi" w:hAnsiTheme="minorHAnsi" w:cstheme="minorHAnsi"/>
        </w:rPr>
        <w:t xml:space="preserve"> is happy to facilitate familiarisation visits ahead of the transition, and to communicate advice and support strategies that have been tried and tested.</w:t>
      </w:r>
    </w:p>
    <w:p w:rsidR="00775116" w:rsidRDefault="00775116" w:rsidP="00080115">
      <w:pPr>
        <w:pStyle w:val="Default"/>
        <w:rPr>
          <w:rFonts w:asciiTheme="minorHAnsi" w:hAnsiTheme="minorHAnsi" w:cstheme="minorHAnsi"/>
          <w:b/>
          <w:bCs/>
        </w:rPr>
      </w:pPr>
    </w:p>
    <w:p w:rsidR="00721F25" w:rsidRDefault="00721F25" w:rsidP="00080115">
      <w:pPr>
        <w:pStyle w:val="Default"/>
        <w:rPr>
          <w:rFonts w:asciiTheme="minorHAnsi" w:hAnsiTheme="minorHAnsi" w:cstheme="minorHAnsi"/>
          <w:b/>
          <w:bCs/>
        </w:rPr>
      </w:pPr>
    </w:p>
    <w:p w:rsidR="001C6732" w:rsidRDefault="001C6732" w:rsidP="00080115">
      <w:pPr>
        <w:pStyle w:val="Default"/>
        <w:rPr>
          <w:rFonts w:asciiTheme="minorHAnsi" w:hAnsiTheme="minorHAnsi" w:cstheme="minorHAnsi"/>
          <w:b/>
          <w:bCs/>
        </w:rPr>
      </w:pPr>
    </w:p>
    <w:p w:rsidR="00080115" w:rsidRDefault="00080115" w:rsidP="00080115">
      <w:pPr>
        <w:pStyle w:val="Default"/>
        <w:rPr>
          <w:rFonts w:asciiTheme="minorHAnsi" w:hAnsiTheme="minorHAnsi" w:cstheme="minorHAnsi"/>
          <w:b/>
          <w:bCs/>
        </w:rPr>
      </w:pPr>
      <w:r w:rsidRPr="006A0F70">
        <w:rPr>
          <w:rFonts w:asciiTheme="minorHAnsi" w:hAnsiTheme="minorHAnsi" w:cstheme="minorHAnsi"/>
          <w:b/>
          <w:bCs/>
        </w:rPr>
        <w:t xml:space="preserve">Staff Development </w:t>
      </w:r>
    </w:p>
    <w:p w:rsidR="00171961" w:rsidRPr="006A0F70" w:rsidRDefault="00171961" w:rsidP="00080115">
      <w:pPr>
        <w:pStyle w:val="Default"/>
        <w:rPr>
          <w:rFonts w:asciiTheme="minorHAnsi" w:hAnsiTheme="minorHAnsi" w:cstheme="minorHAnsi"/>
        </w:rPr>
      </w:pPr>
    </w:p>
    <w:p w:rsidR="00691026" w:rsidRDefault="00BB6D64" w:rsidP="00BB6D64">
      <w:pPr>
        <w:pStyle w:val="Default"/>
        <w:rPr>
          <w:rFonts w:asciiTheme="minorHAnsi" w:hAnsiTheme="minorHAnsi" w:cstheme="minorHAnsi"/>
        </w:rPr>
      </w:pPr>
      <w:r>
        <w:rPr>
          <w:rFonts w:asciiTheme="minorHAnsi" w:hAnsiTheme="minorHAnsi" w:cstheme="minorHAnsi"/>
        </w:rPr>
        <w:t xml:space="preserve">Staff receive </w:t>
      </w:r>
      <w:r w:rsidR="00080115" w:rsidRPr="006A0F70">
        <w:rPr>
          <w:rFonts w:asciiTheme="minorHAnsi" w:hAnsiTheme="minorHAnsi" w:cstheme="minorHAnsi"/>
        </w:rPr>
        <w:t>continued professional devel</w:t>
      </w:r>
      <w:r w:rsidR="00F07E32" w:rsidRPr="006A0F70">
        <w:rPr>
          <w:rFonts w:asciiTheme="minorHAnsi" w:hAnsiTheme="minorHAnsi" w:cstheme="minorHAnsi"/>
        </w:rPr>
        <w:t>opment</w:t>
      </w:r>
      <w:r>
        <w:rPr>
          <w:rFonts w:asciiTheme="minorHAnsi" w:hAnsiTheme="minorHAnsi" w:cstheme="minorHAnsi"/>
        </w:rPr>
        <w:t xml:space="preserve"> in supporting </w:t>
      </w:r>
      <w:r w:rsidR="001C6732">
        <w:rPr>
          <w:rFonts w:asciiTheme="minorHAnsi" w:hAnsiTheme="minorHAnsi" w:cstheme="minorHAnsi"/>
        </w:rPr>
        <w:t>student</w:t>
      </w:r>
      <w:r>
        <w:rPr>
          <w:rFonts w:asciiTheme="minorHAnsi" w:hAnsiTheme="minorHAnsi" w:cstheme="minorHAnsi"/>
        </w:rPr>
        <w:t>s with SEN in the classroom on a regular basis as part of Holly Lodge’s INSET and twilight training programme, as well as receiving bespoke information, advice and guidance from the SENCO and outside agencies as required.</w:t>
      </w:r>
      <w:r w:rsidR="00D87C91">
        <w:rPr>
          <w:rFonts w:asciiTheme="minorHAnsi" w:hAnsiTheme="minorHAnsi" w:cstheme="minorHAnsi"/>
        </w:rPr>
        <w:t xml:space="preserve"> </w:t>
      </w:r>
      <w:r w:rsidR="007C3721">
        <w:rPr>
          <w:rFonts w:asciiTheme="minorHAnsi" w:hAnsiTheme="minorHAnsi" w:cstheme="minorHAnsi"/>
        </w:rPr>
        <w:t xml:space="preserve">Staff have access to the National College where training on a wide variety of areas is readily available. </w:t>
      </w:r>
      <w:r w:rsidR="00691026">
        <w:rPr>
          <w:rFonts w:asciiTheme="minorHAnsi" w:hAnsiTheme="minorHAnsi" w:cstheme="minorHAnsi"/>
        </w:rPr>
        <w:t>In addition, teaching assistants also benefit from regular training to update and develop their skills and enable them to deliver specific interventions.</w:t>
      </w:r>
    </w:p>
    <w:p w:rsidR="00691026" w:rsidRDefault="00691026" w:rsidP="00BB6D64">
      <w:pPr>
        <w:pStyle w:val="Default"/>
        <w:rPr>
          <w:rFonts w:asciiTheme="minorHAnsi" w:hAnsiTheme="minorHAnsi" w:cstheme="minorHAnsi"/>
        </w:rPr>
      </w:pPr>
    </w:p>
    <w:p w:rsidR="008E104C" w:rsidRDefault="005A3A9B" w:rsidP="00171961">
      <w:pPr>
        <w:pStyle w:val="Default"/>
        <w:rPr>
          <w:rFonts w:asciiTheme="minorHAnsi" w:hAnsiTheme="minorHAnsi" w:cstheme="minorHAnsi"/>
          <w:b/>
        </w:rPr>
      </w:pPr>
      <w:r>
        <w:rPr>
          <w:rFonts w:asciiTheme="minorHAnsi" w:hAnsiTheme="minorHAnsi" w:cstheme="minorHAnsi"/>
          <w:b/>
        </w:rPr>
        <w:t>Current Cohort</w:t>
      </w:r>
    </w:p>
    <w:p w:rsidR="005A3A9B" w:rsidRDefault="005A3A9B" w:rsidP="00171961">
      <w:pPr>
        <w:pStyle w:val="Default"/>
        <w:rPr>
          <w:rFonts w:asciiTheme="minorHAnsi" w:hAnsiTheme="minorHAnsi" w:cstheme="minorHAnsi"/>
          <w:b/>
        </w:rPr>
      </w:pPr>
    </w:p>
    <w:p w:rsidR="005A3A9B" w:rsidRDefault="005E219C" w:rsidP="00171961">
      <w:pPr>
        <w:pStyle w:val="Default"/>
        <w:rPr>
          <w:rFonts w:asciiTheme="minorHAnsi" w:hAnsiTheme="minorHAnsi" w:cstheme="minorHAnsi"/>
        </w:rPr>
      </w:pPr>
      <w:r>
        <w:rPr>
          <w:rFonts w:asciiTheme="minorHAnsi" w:hAnsiTheme="minorHAnsi" w:cstheme="minorHAnsi"/>
        </w:rPr>
        <w:t xml:space="preserve">As of </w:t>
      </w:r>
      <w:r w:rsidR="007C3721">
        <w:rPr>
          <w:rFonts w:asciiTheme="minorHAnsi" w:hAnsiTheme="minorHAnsi" w:cstheme="minorHAnsi"/>
        </w:rPr>
        <w:t xml:space="preserve">January </w:t>
      </w:r>
      <w:r w:rsidR="00D460E6">
        <w:rPr>
          <w:rFonts w:asciiTheme="minorHAnsi" w:hAnsiTheme="minorHAnsi" w:cstheme="minorHAnsi"/>
        </w:rPr>
        <w:t>202</w:t>
      </w:r>
      <w:r w:rsidR="007C3721">
        <w:rPr>
          <w:rFonts w:asciiTheme="minorHAnsi" w:hAnsiTheme="minorHAnsi" w:cstheme="minorHAnsi"/>
        </w:rPr>
        <w:t>3</w:t>
      </w:r>
      <w:r w:rsidR="0081401D">
        <w:rPr>
          <w:rFonts w:asciiTheme="minorHAnsi" w:hAnsiTheme="minorHAnsi" w:cstheme="minorHAnsi"/>
        </w:rPr>
        <w:t>, we have 1</w:t>
      </w:r>
      <w:r w:rsidR="007C3721">
        <w:rPr>
          <w:rFonts w:asciiTheme="minorHAnsi" w:hAnsiTheme="minorHAnsi" w:cstheme="minorHAnsi"/>
        </w:rPr>
        <w:t>5</w:t>
      </w:r>
      <w:r w:rsidR="0081401D">
        <w:rPr>
          <w:rFonts w:asciiTheme="minorHAnsi" w:hAnsiTheme="minorHAnsi" w:cstheme="minorHAnsi"/>
        </w:rPr>
        <w:t>1</w:t>
      </w:r>
      <w:r w:rsidR="005A3A9B">
        <w:rPr>
          <w:rFonts w:asciiTheme="minorHAnsi" w:hAnsiTheme="minorHAnsi" w:cstheme="minorHAnsi"/>
        </w:rPr>
        <w:t xml:space="preserve"> </w:t>
      </w:r>
      <w:r w:rsidR="001C6732">
        <w:rPr>
          <w:rFonts w:asciiTheme="minorHAnsi" w:hAnsiTheme="minorHAnsi" w:cstheme="minorHAnsi"/>
        </w:rPr>
        <w:t>student</w:t>
      </w:r>
      <w:r w:rsidR="005A3A9B">
        <w:rPr>
          <w:rFonts w:asciiTheme="minorHAnsi" w:hAnsiTheme="minorHAnsi" w:cstheme="minorHAnsi"/>
        </w:rPr>
        <w:t>s receiving some form of SEN support.</w:t>
      </w:r>
    </w:p>
    <w:p w:rsidR="005E219C" w:rsidRDefault="005E219C" w:rsidP="00171961">
      <w:pPr>
        <w:pStyle w:val="Default"/>
        <w:rPr>
          <w:rFonts w:asciiTheme="minorHAnsi" w:hAnsiTheme="minorHAnsi" w:cstheme="minorHAnsi"/>
        </w:rPr>
      </w:pPr>
    </w:p>
    <w:p w:rsidR="000E7F6D" w:rsidRDefault="000E7F6D" w:rsidP="00171961">
      <w:pPr>
        <w:pStyle w:val="Default"/>
        <w:rPr>
          <w:rFonts w:asciiTheme="minorHAnsi" w:hAnsiTheme="minorHAnsi" w:cstheme="minorHAnsi"/>
        </w:rPr>
      </w:pPr>
      <w:r>
        <w:rPr>
          <w:rFonts w:asciiTheme="minorHAnsi" w:hAnsiTheme="minorHAnsi" w:cstheme="minorHAnsi"/>
        </w:rPr>
        <w:t>They are currently broken down into the following primary needs and national curriculum years:</w:t>
      </w:r>
    </w:p>
    <w:p w:rsidR="007C3721" w:rsidRDefault="007C3721" w:rsidP="00171961">
      <w:pPr>
        <w:pStyle w:val="Default"/>
        <w:rPr>
          <w:rFonts w:asciiTheme="minorHAnsi" w:hAnsiTheme="minorHAnsi" w:cstheme="minorHAnsi"/>
        </w:rPr>
      </w:pPr>
    </w:p>
    <w:p w:rsidR="007C3721" w:rsidRDefault="007C3721" w:rsidP="00171961">
      <w:pPr>
        <w:pStyle w:val="Default"/>
        <w:rPr>
          <w:rFonts w:asciiTheme="minorHAnsi" w:hAnsiTheme="minorHAnsi" w:cstheme="minorHAnsi"/>
        </w:rPr>
      </w:pPr>
    </w:p>
    <w:p w:rsidR="007C3721" w:rsidRDefault="00964F08" w:rsidP="00171961">
      <w:pPr>
        <w:pStyle w:val="Default"/>
        <w:rPr>
          <w:rFonts w:asciiTheme="minorHAnsi" w:hAnsiTheme="minorHAnsi" w:cstheme="minorHAnsi"/>
        </w:rPr>
      </w:pPr>
      <w:r>
        <w:rPr>
          <w:noProof/>
        </w:rPr>
        <w:drawing>
          <wp:anchor distT="0" distB="0" distL="114300" distR="114300" simplePos="0" relativeHeight="251663360" behindDoc="0" locked="0" layoutInCell="1" allowOverlap="1" wp14:anchorId="530E1F7C">
            <wp:simplePos x="0" y="0"/>
            <wp:positionH relativeFrom="margin">
              <wp:align>center</wp:align>
            </wp:positionH>
            <wp:positionV relativeFrom="paragraph">
              <wp:posOffset>6985</wp:posOffset>
            </wp:positionV>
            <wp:extent cx="4572000" cy="2743200"/>
            <wp:effectExtent l="0" t="0" r="0" b="0"/>
            <wp:wrapNone/>
            <wp:docPr id="2" name="Chart 2">
              <a:extLst xmlns:a="http://schemas.openxmlformats.org/drawingml/2006/main">
                <a:ext uri="{FF2B5EF4-FFF2-40B4-BE49-F238E27FC236}">
                  <a16:creationId xmlns:a16="http://schemas.microsoft.com/office/drawing/2014/main" id="{7D870665-82D6-42AC-8599-DDFFD71D6A5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p>
    <w:p w:rsidR="005E219C" w:rsidRDefault="005E219C" w:rsidP="00080115">
      <w:pPr>
        <w:pStyle w:val="Default"/>
        <w:rPr>
          <w:rFonts w:asciiTheme="minorHAnsi" w:hAnsiTheme="minorHAnsi" w:cstheme="minorHAnsi"/>
          <w:b/>
          <w:bCs/>
        </w:rPr>
      </w:pPr>
    </w:p>
    <w:p w:rsidR="005E219C" w:rsidRDefault="005E219C" w:rsidP="006C474F">
      <w:pPr>
        <w:pStyle w:val="Default"/>
        <w:jc w:val="center"/>
        <w:rPr>
          <w:rFonts w:asciiTheme="minorHAnsi" w:hAnsiTheme="minorHAnsi" w:cstheme="minorHAnsi"/>
          <w:b/>
          <w:bCs/>
        </w:rPr>
      </w:pPr>
    </w:p>
    <w:p w:rsidR="005E219C" w:rsidRDefault="005E219C" w:rsidP="006C474F">
      <w:pPr>
        <w:pStyle w:val="Default"/>
        <w:jc w:val="center"/>
        <w:rPr>
          <w:rFonts w:asciiTheme="minorHAnsi" w:hAnsiTheme="minorHAnsi" w:cstheme="minorHAnsi"/>
          <w:b/>
          <w:bCs/>
        </w:rPr>
      </w:pPr>
    </w:p>
    <w:p w:rsidR="00D713DB" w:rsidRDefault="00D713DB" w:rsidP="006C474F">
      <w:pPr>
        <w:pStyle w:val="Default"/>
        <w:jc w:val="center"/>
        <w:rPr>
          <w:rFonts w:asciiTheme="minorHAnsi" w:hAnsiTheme="minorHAnsi" w:cstheme="minorHAnsi"/>
          <w:b/>
          <w:bCs/>
        </w:rPr>
      </w:pPr>
    </w:p>
    <w:p w:rsidR="00D713DB" w:rsidRDefault="00D713DB" w:rsidP="006C474F">
      <w:pPr>
        <w:pStyle w:val="Default"/>
        <w:jc w:val="center"/>
        <w:rPr>
          <w:rFonts w:asciiTheme="minorHAnsi" w:hAnsiTheme="minorHAnsi" w:cstheme="minorHAnsi"/>
          <w:b/>
          <w:bCs/>
        </w:rPr>
      </w:pPr>
    </w:p>
    <w:p w:rsidR="00D713DB" w:rsidRDefault="00D713DB" w:rsidP="006C474F">
      <w:pPr>
        <w:pStyle w:val="Default"/>
        <w:jc w:val="center"/>
        <w:rPr>
          <w:rFonts w:asciiTheme="minorHAnsi" w:hAnsiTheme="minorHAnsi" w:cstheme="minorHAnsi"/>
          <w:b/>
          <w:bCs/>
        </w:rPr>
      </w:pPr>
    </w:p>
    <w:p w:rsidR="00D713DB" w:rsidRDefault="00D713DB" w:rsidP="006C474F">
      <w:pPr>
        <w:pStyle w:val="Default"/>
        <w:jc w:val="center"/>
        <w:rPr>
          <w:rFonts w:asciiTheme="minorHAnsi" w:hAnsiTheme="minorHAnsi" w:cstheme="minorHAnsi"/>
          <w:b/>
          <w:bCs/>
        </w:rPr>
      </w:pPr>
    </w:p>
    <w:p w:rsidR="00D713DB" w:rsidRDefault="00D713DB" w:rsidP="006C474F">
      <w:pPr>
        <w:pStyle w:val="Default"/>
        <w:jc w:val="center"/>
        <w:rPr>
          <w:rFonts w:asciiTheme="minorHAnsi" w:hAnsiTheme="minorHAnsi" w:cstheme="minorHAnsi"/>
          <w:b/>
          <w:bCs/>
        </w:rPr>
      </w:pPr>
    </w:p>
    <w:p w:rsidR="00D713DB" w:rsidRDefault="00D713DB" w:rsidP="006C474F">
      <w:pPr>
        <w:pStyle w:val="Default"/>
        <w:jc w:val="center"/>
        <w:rPr>
          <w:rFonts w:asciiTheme="minorHAnsi" w:hAnsiTheme="minorHAnsi" w:cstheme="minorHAnsi"/>
          <w:b/>
          <w:bCs/>
        </w:rPr>
      </w:pPr>
    </w:p>
    <w:p w:rsidR="00D713DB" w:rsidRDefault="00D713DB" w:rsidP="006C474F">
      <w:pPr>
        <w:pStyle w:val="Default"/>
        <w:jc w:val="center"/>
        <w:rPr>
          <w:rFonts w:asciiTheme="minorHAnsi" w:hAnsiTheme="minorHAnsi" w:cstheme="minorHAnsi"/>
          <w:b/>
          <w:bCs/>
        </w:rPr>
      </w:pPr>
    </w:p>
    <w:p w:rsidR="00D713DB" w:rsidRDefault="00D713DB" w:rsidP="006C474F">
      <w:pPr>
        <w:pStyle w:val="Default"/>
        <w:jc w:val="center"/>
        <w:rPr>
          <w:rFonts w:asciiTheme="minorHAnsi" w:hAnsiTheme="minorHAnsi" w:cstheme="minorHAnsi"/>
          <w:b/>
          <w:bCs/>
        </w:rPr>
      </w:pPr>
    </w:p>
    <w:p w:rsidR="00D713DB" w:rsidRDefault="00D713DB" w:rsidP="006C474F">
      <w:pPr>
        <w:pStyle w:val="Default"/>
        <w:jc w:val="center"/>
        <w:rPr>
          <w:rFonts w:asciiTheme="minorHAnsi" w:hAnsiTheme="minorHAnsi" w:cstheme="minorHAnsi"/>
          <w:b/>
          <w:bCs/>
        </w:rPr>
      </w:pPr>
    </w:p>
    <w:p w:rsidR="005E219C" w:rsidRDefault="005E219C" w:rsidP="00080115">
      <w:pPr>
        <w:pStyle w:val="Default"/>
        <w:rPr>
          <w:rFonts w:asciiTheme="minorHAnsi" w:hAnsiTheme="minorHAnsi" w:cstheme="minorHAnsi"/>
          <w:b/>
          <w:bCs/>
        </w:rPr>
      </w:pPr>
    </w:p>
    <w:p w:rsidR="006C474F" w:rsidRDefault="006C474F" w:rsidP="00080115">
      <w:pPr>
        <w:pStyle w:val="Default"/>
        <w:rPr>
          <w:rFonts w:asciiTheme="minorHAnsi" w:hAnsiTheme="minorHAnsi" w:cstheme="minorHAnsi"/>
          <w:b/>
          <w:bCs/>
        </w:rPr>
      </w:pPr>
    </w:p>
    <w:p w:rsidR="006C474F" w:rsidRDefault="006C474F" w:rsidP="00080115">
      <w:pPr>
        <w:pStyle w:val="Default"/>
        <w:rPr>
          <w:rFonts w:asciiTheme="minorHAnsi" w:hAnsiTheme="minorHAnsi" w:cstheme="minorHAnsi"/>
          <w:b/>
          <w:bCs/>
        </w:rPr>
      </w:pPr>
    </w:p>
    <w:p w:rsidR="00BA249A" w:rsidRDefault="00BA249A" w:rsidP="006C474F">
      <w:pPr>
        <w:pStyle w:val="Default"/>
        <w:jc w:val="center"/>
        <w:rPr>
          <w:rFonts w:asciiTheme="minorHAnsi" w:hAnsiTheme="minorHAnsi" w:cstheme="minorHAnsi"/>
          <w:b/>
          <w:bCs/>
        </w:rPr>
      </w:pPr>
    </w:p>
    <w:p w:rsidR="00BA249A" w:rsidRDefault="00BA249A" w:rsidP="00080115">
      <w:pPr>
        <w:pStyle w:val="Default"/>
        <w:rPr>
          <w:rFonts w:asciiTheme="minorHAnsi" w:hAnsiTheme="minorHAnsi" w:cstheme="minorHAnsi"/>
          <w:b/>
          <w:bCs/>
        </w:rPr>
      </w:pPr>
    </w:p>
    <w:p w:rsidR="00BA249A" w:rsidRDefault="002C33E4" w:rsidP="00080115">
      <w:pPr>
        <w:pStyle w:val="Default"/>
        <w:rPr>
          <w:rFonts w:asciiTheme="minorHAnsi" w:hAnsiTheme="minorHAnsi" w:cstheme="minorHAnsi"/>
          <w:b/>
          <w:bCs/>
        </w:rPr>
      </w:pPr>
      <w:r>
        <w:rPr>
          <w:noProof/>
        </w:rPr>
        <w:drawing>
          <wp:anchor distT="0" distB="0" distL="114300" distR="114300" simplePos="0" relativeHeight="251664384" behindDoc="0" locked="0" layoutInCell="1" allowOverlap="1" wp14:anchorId="3EBCE0BE">
            <wp:simplePos x="0" y="0"/>
            <wp:positionH relativeFrom="margin">
              <wp:align>center</wp:align>
            </wp:positionH>
            <wp:positionV relativeFrom="paragraph">
              <wp:posOffset>11430</wp:posOffset>
            </wp:positionV>
            <wp:extent cx="4572000" cy="2743200"/>
            <wp:effectExtent l="0" t="0" r="0" b="0"/>
            <wp:wrapNone/>
            <wp:docPr id="7" name="Chart 7">
              <a:extLst xmlns:a="http://schemas.openxmlformats.org/drawingml/2006/main">
                <a:ext uri="{FF2B5EF4-FFF2-40B4-BE49-F238E27FC236}">
                  <a16:creationId xmlns:a16="http://schemas.microsoft.com/office/drawing/2014/main" id="{9F37E853-C5F3-4B22-B122-73AB31EA572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p>
    <w:p w:rsidR="00BA249A" w:rsidRDefault="00BA249A" w:rsidP="00080115">
      <w:pPr>
        <w:pStyle w:val="Default"/>
        <w:rPr>
          <w:rFonts w:asciiTheme="minorHAnsi" w:hAnsiTheme="minorHAnsi" w:cstheme="minorHAnsi"/>
          <w:b/>
          <w:bCs/>
        </w:rPr>
      </w:pPr>
    </w:p>
    <w:p w:rsidR="00BA249A" w:rsidRDefault="00BA249A" w:rsidP="00080115">
      <w:pPr>
        <w:pStyle w:val="Default"/>
        <w:rPr>
          <w:rFonts w:asciiTheme="minorHAnsi" w:hAnsiTheme="minorHAnsi" w:cstheme="minorHAnsi"/>
          <w:b/>
          <w:bCs/>
        </w:rPr>
      </w:pPr>
    </w:p>
    <w:p w:rsidR="00BA249A" w:rsidRDefault="00BA249A" w:rsidP="00080115">
      <w:pPr>
        <w:pStyle w:val="Default"/>
        <w:rPr>
          <w:rFonts w:asciiTheme="minorHAnsi" w:hAnsiTheme="minorHAnsi" w:cstheme="minorHAnsi"/>
          <w:b/>
          <w:bCs/>
        </w:rPr>
      </w:pPr>
    </w:p>
    <w:p w:rsidR="004234D7" w:rsidRDefault="004234D7" w:rsidP="00080115">
      <w:pPr>
        <w:pStyle w:val="Default"/>
        <w:rPr>
          <w:rFonts w:asciiTheme="minorHAnsi" w:hAnsiTheme="minorHAnsi" w:cstheme="minorHAnsi"/>
          <w:b/>
          <w:bCs/>
        </w:rPr>
      </w:pPr>
    </w:p>
    <w:p w:rsidR="004234D7" w:rsidRDefault="004234D7" w:rsidP="00080115">
      <w:pPr>
        <w:pStyle w:val="Default"/>
        <w:rPr>
          <w:rFonts w:asciiTheme="minorHAnsi" w:hAnsiTheme="minorHAnsi" w:cstheme="minorHAnsi"/>
          <w:b/>
          <w:bCs/>
        </w:rPr>
      </w:pPr>
    </w:p>
    <w:p w:rsidR="004234D7" w:rsidRDefault="004234D7" w:rsidP="00080115">
      <w:pPr>
        <w:pStyle w:val="Default"/>
        <w:rPr>
          <w:rFonts w:asciiTheme="minorHAnsi" w:hAnsiTheme="minorHAnsi" w:cstheme="minorHAnsi"/>
          <w:b/>
          <w:bCs/>
        </w:rPr>
      </w:pPr>
    </w:p>
    <w:p w:rsidR="004234D7" w:rsidRDefault="004234D7" w:rsidP="00080115">
      <w:pPr>
        <w:pStyle w:val="Default"/>
        <w:rPr>
          <w:rFonts w:asciiTheme="minorHAnsi" w:hAnsiTheme="minorHAnsi" w:cstheme="minorHAnsi"/>
          <w:b/>
          <w:bCs/>
        </w:rPr>
      </w:pPr>
    </w:p>
    <w:p w:rsidR="004234D7" w:rsidRDefault="004234D7" w:rsidP="00080115">
      <w:pPr>
        <w:pStyle w:val="Default"/>
        <w:rPr>
          <w:rFonts w:asciiTheme="minorHAnsi" w:hAnsiTheme="minorHAnsi" w:cstheme="minorHAnsi"/>
          <w:b/>
          <w:bCs/>
        </w:rPr>
      </w:pPr>
    </w:p>
    <w:p w:rsidR="004234D7" w:rsidRDefault="004234D7" w:rsidP="00080115">
      <w:pPr>
        <w:pStyle w:val="Default"/>
        <w:rPr>
          <w:rFonts w:asciiTheme="minorHAnsi" w:hAnsiTheme="minorHAnsi" w:cstheme="minorHAnsi"/>
          <w:b/>
          <w:bCs/>
        </w:rPr>
      </w:pPr>
    </w:p>
    <w:p w:rsidR="004234D7" w:rsidRDefault="004234D7" w:rsidP="00080115">
      <w:pPr>
        <w:pStyle w:val="Default"/>
        <w:rPr>
          <w:rFonts w:asciiTheme="minorHAnsi" w:hAnsiTheme="minorHAnsi" w:cstheme="minorHAnsi"/>
          <w:b/>
          <w:bCs/>
        </w:rPr>
      </w:pPr>
    </w:p>
    <w:p w:rsidR="004234D7" w:rsidRDefault="004234D7" w:rsidP="00080115">
      <w:pPr>
        <w:pStyle w:val="Default"/>
        <w:rPr>
          <w:rFonts w:asciiTheme="minorHAnsi" w:hAnsiTheme="minorHAnsi" w:cstheme="minorHAnsi"/>
          <w:b/>
          <w:bCs/>
        </w:rPr>
      </w:pPr>
    </w:p>
    <w:p w:rsidR="00D713DB" w:rsidRDefault="00D713DB" w:rsidP="00080115">
      <w:pPr>
        <w:pStyle w:val="Default"/>
        <w:rPr>
          <w:rFonts w:asciiTheme="minorHAnsi" w:hAnsiTheme="minorHAnsi" w:cstheme="minorHAnsi"/>
          <w:b/>
          <w:bCs/>
        </w:rPr>
      </w:pPr>
    </w:p>
    <w:p w:rsidR="00D713DB" w:rsidRDefault="00D713DB" w:rsidP="00080115">
      <w:pPr>
        <w:pStyle w:val="Default"/>
        <w:rPr>
          <w:rFonts w:asciiTheme="minorHAnsi" w:hAnsiTheme="minorHAnsi" w:cstheme="minorHAnsi"/>
          <w:b/>
          <w:bCs/>
        </w:rPr>
      </w:pPr>
    </w:p>
    <w:p w:rsidR="00D713DB" w:rsidRDefault="00D713DB" w:rsidP="00080115">
      <w:pPr>
        <w:pStyle w:val="Default"/>
        <w:rPr>
          <w:rFonts w:asciiTheme="minorHAnsi" w:hAnsiTheme="minorHAnsi" w:cstheme="minorHAnsi"/>
          <w:b/>
          <w:bCs/>
        </w:rPr>
      </w:pPr>
    </w:p>
    <w:p w:rsidR="00D713DB" w:rsidRDefault="00D713DB" w:rsidP="00080115">
      <w:pPr>
        <w:pStyle w:val="Default"/>
        <w:rPr>
          <w:rFonts w:asciiTheme="minorHAnsi" w:hAnsiTheme="minorHAnsi" w:cstheme="minorHAnsi"/>
          <w:b/>
          <w:bCs/>
        </w:rPr>
      </w:pPr>
    </w:p>
    <w:p w:rsidR="004234D7" w:rsidRDefault="004234D7" w:rsidP="00080115">
      <w:pPr>
        <w:pStyle w:val="Default"/>
        <w:rPr>
          <w:rFonts w:asciiTheme="minorHAnsi" w:hAnsiTheme="minorHAnsi" w:cstheme="minorHAnsi"/>
          <w:b/>
          <w:bCs/>
        </w:rPr>
      </w:pPr>
    </w:p>
    <w:p w:rsidR="00383C7B" w:rsidRDefault="00383C7B" w:rsidP="00080115">
      <w:pPr>
        <w:pStyle w:val="Default"/>
        <w:rPr>
          <w:rFonts w:asciiTheme="minorHAnsi" w:hAnsiTheme="minorHAnsi" w:cstheme="minorHAnsi"/>
          <w:b/>
          <w:bCs/>
        </w:rPr>
      </w:pPr>
    </w:p>
    <w:p w:rsidR="00383C7B" w:rsidRDefault="00383C7B" w:rsidP="00080115">
      <w:pPr>
        <w:pStyle w:val="Default"/>
        <w:rPr>
          <w:rFonts w:asciiTheme="minorHAnsi" w:hAnsiTheme="minorHAnsi" w:cstheme="minorHAnsi"/>
          <w:b/>
          <w:bCs/>
        </w:rPr>
      </w:pPr>
    </w:p>
    <w:p w:rsidR="00383C7B" w:rsidRDefault="00383C7B" w:rsidP="00080115">
      <w:pPr>
        <w:pStyle w:val="Default"/>
        <w:rPr>
          <w:rFonts w:asciiTheme="minorHAnsi" w:hAnsiTheme="minorHAnsi" w:cstheme="minorHAnsi"/>
          <w:b/>
          <w:bCs/>
        </w:rPr>
      </w:pPr>
    </w:p>
    <w:p w:rsidR="00383C7B" w:rsidRDefault="00383C7B" w:rsidP="00080115">
      <w:pPr>
        <w:pStyle w:val="Default"/>
        <w:rPr>
          <w:rFonts w:asciiTheme="minorHAnsi" w:hAnsiTheme="minorHAnsi" w:cstheme="minorHAnsi"/>
          <w:b/>
          <w:bCs/>
        </w:rPr>
      </w:pPr>
    </w:p>
    <w:p w:rsidR="00E82DFA" w:rsidRDefault="00E82DFA" w:rsidP="00080115">
      <w:pPr>
        <w:pStyle w:val="Default"/>
        <w:rPr>
          <w:rFonts w:asciiTheme="minorHAnsi" w:hAnsiTheme="minorHAnsi" w:cstheme="minorHAnsi"/>
          <w:b/>
          <w:bCs/>
        </w:rPr>
      </w:pPr>
      <w:r>
        <w:rPr>
          <w:rFonts w:asciiTheme="minorHAnsi" w:hAnsiTheme="minorHAnsi" w:cstheme="minorHAnsi"/>
          <w:b/>
          <w:bCs/>
        </w:rPr>
        <w:t>Attainment of</w:t>
      </w:r>
      <w:r w:rsidR="001C6732">
        <w:rPr>
          <w:rFonts w:asciiTheme="minorHAnsi" w:hAnsiTheme="minorHAnsi" w:cstheme="minorHAnsi"/>
          <w:b/>
          <w:bCs/>
        </w:rPr>
        <w:t xml:space="preserve"> Students</w:t>
      </w:r>
    </w:p>
    <w:p w:rsidR="00080115" w:rsidRPr="006A0F70" w:rsidRDefault="00080115" w:rsidP="00080115">
      <w:pPr>
        <w:pStyle w:val="Default"/>
        <w:rPr>
          <w:rFonts w:asciiTheme="minorHAnsi" w:hAnsiTheme="minorHAnsi" w:cstheme="minorHAnsi"/>
        </w:rPr>
      </w:pPr>
      <w:r w:rsidRPr="006A0F70">
        <w:rPr>
          <w:rFonts w:asciiTheme="minorHAnsi" w:hAnsiTheme="minorHAnsi" w:cstheme="minorHAnsi"/>
          <w:b/>
          <w:bCs/>
        </w:rPr>
        <w:t xml:space="preserve"> </w:t>
      </w:r>
    </w:p>
    <w:p w:rsidR="00C4510D" w:rsidRDefault="009E303A" w:rsidP="00080115">
      <w:pPr>
        <w:pStyle w:val="Default"/>
        <w:rPr>
          <w:rFonts w:asciiTheme="minorHAnsi" w:eastAsia="Times New Roman" w:hAnsiTheme="minorHAnsi" w:cstheme="minorHAnsi"/>
        </w:rPr>
      </w:pPr>
      <w:r w:rsidRPr="006A0F70">
        <w:rPr>
          <w:rFonts w:asciiTheme="minorHAnsi" w:hAnsiTheme="minorHAnsi" w:cstheme="minorHAnsi"/>
        </w:rPr>
        <w:t>The p</w:t>
      </w:r>
      <w:r w:rsidR="006B7BA8" w:rsidRPr="006A0F70">
        <w:rPr>
          <w:rFonts w:asciiTheme="minorHAnsi" w:hAnsiTheme="minorHAnsi" w:cstheme="minorHAnsi"/>
        </w:rPr>
        <w:t xml:space="preserve">rogress of </w:t>
      </w:r>
      <w:r w:rsidR="001C6732">
        <w:rPr>
          <w:rFonts w:asciiTheme="minorHAnsi" w:hAnsiTheme="minorHAnsi" w:cstheme="minorHAnsi"/>
        </w:rPr>
        <w:t>students</w:t>
      </w:r>
      <w:r w:rsidR="006B7BA8" w:rsidRPr="006A0F70">
        <w:rPr>
          <w:rFonts w:asciiTheme="minorHAnsi" w:hAnsiTheme="minorHAnsi" w:cstheme="minorHAnsi"/>
        </w:rPr>
        <w:t xml:space="preserve"> is assessed </w:t>
      </w:r>
      <w:r w:rsidR="000A3E6D">
        <w:rPr>
          <w:rFonts w:asciiTheme="minorHAnsi" w:hAnsiTheme="minorHAnsi" w:cstheme="minorHAnsi"/>
        </w:rPr>
        <w:t>regularly with formal examination weeks calendared during the year</w:t>
      </w:r>
      <w:r w:rsidR="006B7BA8" w:rsidRPr="006A0F70">
        <w:rPr>
          <w:rFonts w:asciiTheme="minorHAnsi" w:eastAsia="Times New Roman" w:hAnsiTheme="minorHAnsi" w:cstheme="minorHAnsi"/>
        </w:rPr>
        <w:t>, alongside national data and expectations of progress.</w:t>
      </w:r>
      <w:r w:rsidR="00CF46C4" w:rsidRPr="006A0F70">
        <w:rPr>
          <w:rFonts w:asciiTheme="minorHAnsi" w:eastAsia="Times New Roman" w:hAnsiTheme="minorHAnsi" w:cstheme="minorHAnsi"/>
        </w:rPr>
        <w:t xml:space="preserve"> </w:t>
      </w:r>
      <w:r w:rsidR="001C6732">
        <w:rPr>
          <w:rFonts w:asciiTheme="minorHAnsi" w:eastAsia="Times New Roman" w:hAnsiTheme="minorHAnsi" w:cstheme="minorHAnsi"/>
        </w:rPr>
        <w:t>Students</w:t>
      </w:r>
      <w:r w:rsidR="00CF46C4" w:rsidRPr="006A0F70">
        <w:rPr>
          <w:rFonts w:asciiTheme="minorHAnsi" w:eastAsia="Times New Roman" w:hAnsiTheme="minorHAnsi" w:cstheme="minorHAnsi"/>
        </w:rPr>
        <w:t xml:space="preserve"> and parents are always involved in discussions about progress. </w:t>
      </w:r>
      <w:r w:rsidRPr="006A0F70">
        <w:rPr>
          <w:rFonts w:asciiTheme="minorHAnsi" w:eastAsia="Times New Roman" w:hAnsiTheme="minorHAnsi" w:cstheme="minorHAnsi"/>
        </w:rPr>
        <w:t xml:space="preserve">Interventions are constantly reviewed and further support put in place. </w:t>
      </w:r>
    </w:p>
    <w:p w:rsidR="00D249AE" w:rsidRPr="006A0F70" w:rsidRDefault="00D249AE" w:rsidP="00080115">
      <w:pPr>
        <w:pStyle w:val="Default"/>
        <w:rPr>
          <w:rFonts w:asciiTheme="minorHAnsi" w:eastAsia="Times New Roman" w:hAnsiTheme="minorHAnsi" w:cstheme="minorHAnsi"/>
        </w:rPr>
      </w:pPr>
    </w:p>
    <w:p w:rsidR="00C4510D" w:rsidRDefault="00C4510D" w:rsidP="00080115">
      <w:pPr>
        <w:pStyle w:val="Default"/>
        <w:rPr>
          <w:rFonts w:asciiTheme="minorHAnsi" w:eastAsia="Times New Roman" w:hAnsiTheme="minorHAnsi" w:cstheme="minorHAnsi"/>
        </w:rPr>
      </w:pPr>
      <w:r w:rsidRPr="006A0F70">
        <w:rPr>
          <w:rFonts w:asciiTheme="minorHAnsi" w:eastAsia="Times New Roman" w:hAnsiTheme="minorHAnsi" w:cstheme="minorHAnsi"/>
        </w:rPr>
        <w:t xml:space="preserve">Interventions may include: Support from </w:t>
      </w:r>
      <w:ins w:id="15" w:author="M Hughes" w:date="2023-02-01T11:47:00Z">
        <w:r w:rsidR="00BF2C62">
          <w:rPr>
            <w:rFonts w:asciiTheme="minorHAnsi" w:eastAsia="Times New Roman" w:hAnsiTheme="minorHAnsi" w:cstheme="minorHAnsi"/>
          </w:rPr>
          <w:t>Learning Support</w:t>
        </w:r>
      </w:ins>
      <w:del w:id="16" w:author="M Hughes" w:date="2023-02-01T11:47:00Z">
        <w:r w:rsidR="0084547C" w:rsidDel="00BF2C62">
          <w:rPr>
            <w:rFonts w:asciiTheme="minorHAnsi" w:eastAsia="Times New Roman" w:hAnsiTheme="minorHAnsi" w:cstheme="minorHAnsi"/>
          </w:rPr>
          <w:delText>Teaching</w:delText>
        </w:r>
      </w:del>
      <w:r w:rsidR="0084547C">
        <w:rPr>
          <w:rFonts w:asciiTheme="minorHAnsi" w:eastAsia="Times New Roman" w:hAnsiTheme="minorHAnsi" w:cstheme="minorHAnsi"/>
        </w:rPr>
        <w:t xml:space="preserve"> Assistants</w:t>
      </w:r>
      <w:r w:rsidRPr="006A0F70">
        <w:rPr>
          <w:rFonts w:asciiTheme="minorHAnsi" w:eastAsia="Times New Roman" w:hAnsiTheme="minorHAnsi" w:cstheme="minorHAnsi"/>
        </w:rPr>
        <w:t xml:space="preserve">, Learning Mentors, </w:t>
      </w:r>
      <w:r w:rsidR="00CF46C4" w:rsidRPr="006A0F70">
        <w:rPr>
          <w:rFonts w:asciiTheme="minorHAnsi" w:eastAsia="Times New Roman" w:hAnsiTheme="minorHAnsi" w:cstheme="minorHAnsi"/>
        </w:rPr>
        <w:t>extra Literacy</w:t>
      </w:r>
      <w:r w:rsidR="00E82DFA">
        <w:rPr>
          <w:rFonts w:asciiTheme="minorHAnsi" w:eastAsia="Times New Roman" w:hAnsiTheme="minorHAnsi" w:cstheme="minorHAnsi"/>
        </w:rPr>
        <w:t xml:space="preserve"> sessions</w:t>
      </w:r>
      <w:r w:rsidR="00CF46C4" w:rsidRPr="006A0F70">
        <w:rPr>
          <w:rFonts w:asciiTheme="minorHAnsi" w:eastAsia="Times New Roman" w:hAnsiTheme="minorHAnsi" w:cstheme="minorHAnsi"/>
        </w:rPr>
        <w:t>, extra N</w:t>
      </w:r>
      <w:r w:rsidRPr="006A0F70">
        <w:rPr>
          <w:rFonts w:asciiTheme="minorHAnsi" w:eastAsia="Times New Roman" w:hAnsiTheme="minorHAnsi" w:cstheme="minorHAnsi"/>
        </w:rPr>
        <w:t>umeracy</w:t>
      </w:r>
      <w:r w:rsidR="00E82DFA">
        <w:rPr>
          <w:rFonts w:asciiTheme="minorHAnsi" w:eastAsia="Times New Roman" w:hAnsiTheme="minorHAnsi" w:cstheme="minorHAnsi"/>
        </w:rPr>
        <w:t xml:space="preserve"> sessions</w:t>
      </w:r>
      <w:r w:rsidRPr="006A0F70">
        <w:rPr>
          <w:rFonts w:asciiTheme="minorHAnsi" w:eastAsia="Times New Roman" w:hAnsiTheme="minorHAnsi" w:cstheme="minorHAnsi"/>
        </w:rPr>
        <w:t>, ICT R</w:t>
      </w:r>
      <w:r w:rsidR="0084547C">
        <w:rPr>
          <w:rFonts w:asciiTheme="minorHAnsi" w:eastAsia="Times New Roman" w:hAnsiTheme="minorHAnsi" w:cstheme="minorHAnsi"/>
        </w:rPr>
        <w:t xml:space="preserve">esources including use of a </w:t>
      </w:r>
      <w:r w:rsidRPr="006A0F70">
        <w:rPr>
          <w:rFonts w:asciiTheme="minorHAnsi" w:eastAsia="Times New Roman" w:hAnsiTheme="minorHAnsi" w:cstheme="minorHAnsi"/>
        </w:rPr>
        <w:t>laptop</w:t>
      </w:r>
      <w:r w:rsidR="00CF46C4" w:rsidRPr="006A0F70">
        <w:rPr>
          <w:rFonts w:asciiTheme="minorHAnsi" w:eastAsia="Times New Roman" w:hAnsiTheme="minorHAnsi" w:cstheme="minorHAnsi"/>
        </w:rPr>
        <w:t>, Homework Support, extra-c</w:t>
      </w:r>
      <w:r w:rsidRPr="006A0F70">
        <w:rPr>
          <w:rFonts w:asciiTheme="minorHAnsi" w:eastAsia="Times New Roman" w:hAnsiTheme="minorHAnsi" w:cstheme="minorHAnsi"/>
        </w:rPr>
        <w:t>urricular ac</w:t>
      </w:r>
      <w:r w:rsidR="00532037">
        <w:rPr>
          <w:rFonts w:asciiTheme="minorHAnsi" w:eastAsia="Times New Roman" w:hAnsiTheme="minorHAnsi" w:cstheme="minorHAnsi"/>
        </w:rPr>
        <w:t>cess to specialist resources</w:t>
      </w:r>
      <w:r w:rsidR="001B5ABD" w:rsidRPr="006A0F70">
        <w:rPr>
          <w:rFonts w:asciiTheme="minorHAnsi" w:eastAsia="Times New Roman" w:hAnsiTheme="minorHAnsi" w:cstheme="minorHAnsi"/>
        </w:rPr>
        <w:t xml:space="preserve"> or exam access arrangements.</w:t>
      </w:r>
      <w:r w:rsidR="003E4BEB">
        <w:rPr>
          <w:rFonts w:asciiTheme="minorHAnsi" w:eastAsia="Times New Roman" w:hAnsiTheme="minorHAnsi" w:cstheme="minorHAnsi"/>
        </w:rPr>
        <w:t xml:space="preserve"> Where </w:t>
      </w:r>
      <w:r w:rsidR="001C6732">
        <w:rPr>
          <w:rFonts w:asciiTheme="minorHAnsi" w:eastAsia="Times New Roman" w:hAnsiTheme="minorHAnsi" w:cstheme="minorHAnsi"/>
        </w:rPr>
        <w:t>student</w:t>
      </w:r>
      <w:r w:rsidR="003E4BEB">
        <w:rPr>
          <w:rFonts w:asciiTheme="minorHAnsi" w:eastAsia="Times New Roman" w:hAnsiTheme="minorHAnsi" w:cstheme="minorHAnsi"/>
        </w:rPr>
        <w:t xml:space="preserve">s have had additional out of class interventions, their progress is monitored over the course of the intervention and fed back to class teachers so that they can embed the skills developed. </w:t>
      </w:r>
    </w:p>
    <w:p w:rsidR="00532037" w:rsidRDefault="00532037" w:rsidP="00080115">
      <w:pPr>
        <w:pStyle w:val="Default"/>
        <w:rPr>
          <w:rFonts w:asciiTheme="minorHAnsi" w:eastAsia="Times New Roman" w:hAnsiTheme="minorHAnsi" w:cstheme="minorHAnsi"/>
        </w:rPr>
      </w:pPr>
    </w:p>
    <w:p w:rsidR="009715FD" w:rsidRPr="002B3864" w:rsidRDefault="009715FD" w:rsidP="00080115">
      <w:pPr>
        <w:pStyle w:val="Default"/>
        <w:rPr>
          <w:rFonts w:asciiTheme="minorHAnsi" w:hAnsiTheme="minorHAnsi" w:cstheme="minorHAnsi"/>
          <w:b/>
          <w:sz w:val="20"/>
        </w:rPr>
      </w:pPr>
    </w:p>
    <w:p w:rsidR="002B3864" w:rsidRDefault="002B3864" w:rsidP="00080115">
      <w:pPr>
        <w:pStyle w:val="Default"/>
        <w:rPr>
          <w:rFonts w:asciiTheme="minorHAnsi" w:hAnsiTheme="minorHAnsi" w:cstheme="minorHAnsi"/>
        </w:rPr>
      </w:pPr>
    </w:p>
    <w:p w:rsidR="00080115" w:rsidRDefault="00080115" w:rsidP="00080115">
      <w:pPr>
        <w:pStyle w:val="Default"/>
        <w:rPr>
          <w:rFonts w:asciiTheme="minorHAnsi" w:hAnsiTheme="minorHAnsi" w:cstheme="minorHAnsi"/>
          <w:b/>
          <w:bCs/>
        </w:rPr>
      </w:pPr>
      <w:r w:rsidRPr="006A0F70">
        <w:rPr>
          <w:rFonts w:asciiTheme="minorHAnsi" w:hAnsiTheme="minorHAnsi" w:cstheme="minorHAnsi"/>
          <w:b/>
          <w:bCs/>
        </w:rPr>
        <w:t xml:space="preserve">Parent Communication </w:t>
      </w:r>
    </w:p>
    <w:p w:rsidR="00677B90" w:rsidRPr="006A0F70" w:rsidRDefault="00677B90" w:rsidP="00080115">
      <w:pPr>
        <w:pStyle w:val="Default"/>
        <w:rPr>
          <w:rFonts w:asciiTheme="minorHAnsi" w:hAnsiTheme="minorHAnsi" w:cstheme="minorHAnsi"/>
        </w:rPr>
      </w:pPr>
    </w:p>
    <w:p w:rsidR="001B5ABD" w:rsidRDefault="00080115" w:rsidP="00080115">
      <w:pPr>
        <w:pStyle w:val="Default"/>
        <w:rPr>
          <w:rFonts w:asciiTheme="minorHAnsi" w:hAnsiTheme="minorHAnsi" w:cstheme="minorHAnsi"/>
        </w:rPr>
      </w:pPr>
      <w:r w:rsidRPr="006A0F70">
        <w:rPr>
          <w:rFonts w:asciiTheme="minorHAnsi" w:hAnsiTheme="minorHAnsi" w:cstheme="minorHAnsi"/>
        </w:rPr>
        <w:t xml:space="preserve">Parents and Carers are regularly updated on their children’s progress with </w:t>
      </w:r>
      <w:r w:rsidR="001B5ABD" w:rsidRPr="006A0F70">
        <w:rPr>
          <w:rFonts w:asciiTheme="minorHAnsi" w:hAnsiTheme="minorHAnsi" w:cstheme="minorHAnsi"/>
        </w:rPr>
        <w:t xml:space="preserve">progress </w:t>
      </w:r>
      <w:r w:rsidRPr="006A0F70">
        <w:rPr>
          <w:rFonts w:asciiTheme="minorHAnsi" w:hAnsiTheme="minorHAnsi" w:cstheme="minorHAnsi"/>
        </w:rPr>
        <w:t>r</w:t>
      </w:r>
      <w:r w:rsidR="001B5ABD" w:rsidRPr="006A0F70">
        <w:rPr>
          <w:rFonts w:asciiTheme="minorHAnsi" w:hAnsiTheme="minorHAnsi" w:cstheme="minorHAnsi"/>
        </w:rPr>
        <w:t>eports</w:t>
      </w:r>
      <w:r w:rsidR="00602758">
        <w:rPr>
          <w:rFonts w:asciiTheme="minorHAnsi" w:hAnsiTheme="minorHAnsi" w:cstheme="minorHAnsi"/>
        </w:rPr>
        <w:t xml:space="preserve"> and </w:t>
      </w:r>
      <w:proofErr w:type="gramStart"/>
      <w:r w:rsidR="00602758">
        <w:rPr>
          <w:rFonts w:asciiTheme="minorHAnsi" w:hAnsiTheme="minorHAnsi" w:cstheme="minorHAnsi"/>
        </w:rPr>
        <w:t>parents</w:t>
      </w:r>
      <w:proofErr w:type="gramEnd"/>
      <w:r w:rsidR="00602758">
        <w:rPr>
          <w:rFonts w:asciiTheme="minorHAnsi" w:hAnsiTheme="minorHAnsi" w:cstheme="minorHAnsi"/>
        </w:rPr>
        <w:t xml:space="preserve"> evenings</w:t>
      </w:r>
      <w:r w:rsidR="001B5ABD" w:rsidRPr="006A0F70">
        <w:rPr>
          <w:rFonts w:asciiTheme="minorHAnsi" w:hAnsiTheme="minorHAnsi" w:cstheme="minorHAnsi"/>
        </w:rPr>
        <w:t>.</w:t>
      </w:r>
      <w:r w:rsidR="00677B90">
        <w:rPr>
          <w:rFonts w:asciiTheme="minorHAnsi" w:hAnsiTheme="minorHAnsi" w:cstheme="minorHAnsi"/>
        </w:rPr>
        <w:t xml:space="preserve"> </w:t>
      </w:r>
      <w:r w:rsidR="001C6732">
        <w:rPr>
          <w:rFonts w:asciiTheme="minorHAnsi" w:hAnsiTheme="minorHAnsi" w:cstheme="minorHAnsi"/>
        </w:rPr>
        <w:t>Pupil</w:t>
      </w:r>
      <w:r w:rsidR="00677B90">
        <w:rPr>
          <w:rFonts w:asciiTheme="minorHAnsi" w:hAnsiTheme="minorHAnsi" w:cstheme="minorHAnsi"/>
        </w:rPr>
        <w:t xml:space="preserve"> profiles for SEN </w:t>
      </w:r>
      <w:r w:rsidR="001C6732">
        <w:rPr>
          <w:rFonts w:asciiTheme="minorHAnsi" w:hAnsiTheme="minorHAnsi" w:cstheme="minorHAnsi"/>
        </w:rPr>
        <w:t>student</w:t>
      </w:r>
      <w:r w:rsidR="00677B90">
        <w:rPr>
          <w:rFonts w:asciiTheme="minorHAnsi" w:hAnsiTheme="minorHAnsi" w:cstheme="minorHAnsi"/>
        </w:rPr>
        <w:t xml:space="preserve">s are reviewed in line with these reports, and parents and </w:t>
      </w:r>
      <w:r w:rsidR="001C6732">
        <w:rPr>
          <w:rFonts w:asciiTheme="minorHAnsi" w:hAnsiTheme="minorHAnsi" w:cstheme="minorHAnsi"/>
        </w:rPr>
        <w:t>student</w:t>
      </w:r>
      <w:r w:rsidR="00677B90">
        <w:rPr>
          <w:rFonts w:asciiTheme="minorHAnsi" w:hAnsiTheme="minorHAnsi" w:cstheme="minorHAnsi"/>
        </w:rPr>
        <w:t>s are invited to make contributions to these.</w:t>
      </w:r>
      <w:r w:rsidR="001B5ABD" w:rsidRPr="006A0F70">
        <w:rPr>
          <w:rFonts w:asciiTheme="minorHAnsi" w:hAnsiTheme="minorHAnsi" w:cstheme="minorHAnsi"/>
        </w:rPr>
        <w:t xml:space="preserve"> </w:t>
      </w:r>
      <w:r w:rsidR="008A373E">
        <w:rPr>
          <w:rFonts w:asciiTheme="minorHAnsi" w:hAnsiTheme="minorHAnsi" w:cstheme="minorHAnsi"/>
        </w:rPr>
        <w:t xml:space="preserve">Parents can </w:t>
      </w:r>
      <w:r w:rsidR="00E103C5">
        <w:rPr>
          <w:rFonts w:asciiTheme="minorHAnsi" w:hAnsiTheme="minorHAnsi" w:cstheme="minorHAnsi"/>
        </w:rPr>
        <w:t xml:space="preserve">also </w:t>
      </w:r>
      <w:r w:rsidR="008A373E">
        <w:rPr>
          <w:rFonts w:asciiTheme="minorHAnsi" w:hAnsiTheme="minorHAnsi" w:cstheme="minorHAnsi"/>
        </w:rPr>
        <w:t>arrange to meet with Miss Winter on request</w:t>
      </w:r>
      <w:r w:rsidR="00677B90">
        <w:rPr>
          <w:rFonts w:asciiTheme="minorHAnsi" w:hAnsiTheme="minorHAnsi" w:cstheme="minorHAnsi"/>
        </w:rPr>
        <w:t xml:space="preserve"> at any point throughout the year</w:t>
      </w:r>
      <w:r w:rsidR="008A373E">
        <w:rPr>
          <w:rFonts w:asciiTheme="minorHAnsi" w:hAnsiTheme="minorHAnsi" w:cstheme="minorHAnsi"/>
        </w:rPr>
        <w:t xml:space="preserve">. </w:t>
      </w:r>
    </w:p>
    <w:p w:rsidR="00677B90" w:rsidRDefault="00677B90" w:rsidP="00080115">
      <w:pPr>
        <w:pStyle w:val="Default"/>
        <w:rPr>
          <w:rFonts w:asciiTheme="minorHAnsi" w:hAnsiTheme="minorHAnsi" w:cstheme="minorHAnsi"/>
        </w:rPr>
      </w:pPr>
    </w:p>
    <w:p w:rsidR="001C6732" w:rsidRDefault="001C6732" w:rsidP="00080115">
      <w:pPr>
        <w:pStyle w:val="Default"/>
        <w:rPr>
          <w:rFonts w:asciiTheme="minorHAnsi" w:hAnsiTheme="minorHAnsi" w:cstheme="minorHAnsi"/>
        </w:rPr>
      </w:pPr>
    </w:p>
    <w:p w:rsidR="00080115" w:rsidRDefault="00080115" w:rsidP="00080115">
      <w:pPr>
        <w:pStyle w:val="Default"/>
        <w:rPr>
          <w:rFonts w:asciiTheme="minorHAnsi" w:hAnsiTheme="minorHAnsi" w:cstheme="minorHAnsi"/>
          <w:b/>
          <w:bCs/>
        </w:rPr>
      </w:pPr>
      <w:r w:rsidRPr="006A0F70">
        <w:rPr>
          <w:rFonts w:asciiTheme="minorHAnsi" w:hAnsiTheme="minorHAnsi" w:cstheme="minorHAnsi"/>
          <w:b/>
          <w:bCs/>
        </w:rPr>
        <w:t xml:space="preserve">Disability </w:t>
      </w:r>
      <w:r w:rsidR="00060026">
        <w:rPr>
          <w:rFonts w:asciiTheme="minorHAnsi" w:hAnsiTheme="minorHAnsi" w:cstheme="minorHAnsi"/>
          <w:b/>
          <w:bCs/>
        </w:rPr>
        <w:t>&amp; Accessibility</w:t>
      </w:r>
      <w:r w:rsidRPr="006A0F70">
        <w:rPr>
          <w:rFonts w:asciiTheme="minorHAnsi" w:hAnsiTheme="minorHAnsi" w:cstheme="minorHAnsi"/>
          <w:b/>
          <w:bCs/>
        </w:rPr>
        <w:t xml:space="preserve"> </w:t>
      </w:r>
    </w:p>
    <w:p w:rsidR="001C6732" w:rsidRPr="006A0F70" w:rsidRDefault="001C6732" w:rsidP="00080115">
      <w:pPr>
        <w:pStyle w:val="Default"/>
        <w:rPr>
          <w:rFonts w:asciiTheme="minorHAnsi" w:hAnsiTheme="minorHAnsi" w:cstheme="minorHAnsi"/>
        </w:rPr>
      </w:pPr>
    </w:p>
    <w:p w:rsidR="00080115" w:rsidRPr="006A0F70" w:rsidRDefault="00080115" w:rsidP="00080115">
      <w:pPr>
        <w:pStyle w:val="Default"/>
        <w:rPr>
          <w:rFonts w:asciiTheme="minorHAnsi" w:hAnsiTheme="minorHAnsi" w:cstheme="minorHAnsi"/>
        </w:rPr>
      </w:pPr>
      <w:r w:rsidRPr="006A0F70">
        <w:rPr>
          <w:rFonts w:asciiTheme="minorHAnsi" w:hAnsiTheme="minorHAnsi" w:cstheme="minorHAnsi"/>
        </w:rPr>
        <w:t xml:space="preserve">Under the Disability Equality Duty schools are required to take proactive steps to ensure their disabled </w:t>
      </w:r>
      <w:r w:rsidR="001C6732">
        <w:rPr>
          <w:rFonts w:asciiTheme="minorHAnsi" w:hAnsiTheme="minorHAnsi" w:cstheme="minorHAnsi"/>
        </w:rPr>
        <w:t>student</w:t>
      </w:r>
      <w:r w:rsidRPr="006A0F70">
        <w:rPr>
          <w:rFonts w:asciiTheme="minorHAnsi" w:hAnsiTheme="minorHAnsi" w:cstheme="minorHAnsi"/>
        </w:rPr>
        <w:t xml:space="preserve">s, staff and governors, parents / carers and other people using the school are treated equally. Schools are required to establish a Disability Scheme to promote equality of opportunity for disabled </w:t>
      </w:r>
      <w:r w:rsidR="001C6732">
        <w:rPr>
          <w:rFonts w:asciiTheme="minorHAnsi" w:hAnsiTheme="minorHAnsi" w:cstheme="minorHAnsi"/>
        </w:rPr>
        <w:t>students</w:t>
      </w:r>
      <w:r w:rsidRPr="006A0F70">
        <w:rPr>
          <w:rFonts w:asciiTheme="minorHAnsi" w:hAnsiTheme="minorHAnsi" w:cstheme="minorHAnsi"/>
        </w:rPr>
        <w:t xml:space="preserve">. The goal is to improve access to facilities and the physical environment of the school, as well as access to the curriculum and information for </w:t>
      </w:r>
      <w:r w:rsidR="001C6732">
        <w:rPr>
          <w:rFonts w:asciiTheme="minorHAnsi" w:hAnsiTheme="minorHAnsi" w:cstheme="minorHAnsi"/>
        </w:rPr>
        <w:t>student</w:t>
      </w:r>
      <w:r w:rsidRPr="006A0F70">
        <w:rPr>
          <w:rFonts w:asciiTheme="minorHAnsi" w:hAnsiTheme="minorHAnsi" w:cstheme="minorHAnsi"/>
        </w:rPr>
        <w:t xml:space="preserve">s. </w:t>
      </w:r>
      <w:r w:rsidR="000E7F6D">
        <w:rPr>
          <w:rFonts w:asciiTheme="minorHAnsi" w:hAnsiTheme="minorHAnsi" w:cstheme="minorHAnsi"/>
        </w:rPr>
        <w:t>The school’s Accessibility Plan is available on the school website.</w:t>
      </w:r>
    </w:p>
    <w:p w:rsidR="001B5ABD" w:rsidRPr="006A0F70" w:rsidRDefault="001B5ABD" w:rsidP="006568FF">
      <w:pPr>
        <w:pStyle w:val="Default"/>
        <w:rPr>
          <w:rFonts w:asciiTheme="minorHAnsi" w:hAnsiTheme="minorHAnsi" w:cstheme="minorHAnsi"/>
          <w:b/>
          <w:bCs/>
        </w:rPr>
      </w:pPr>
    </w:p>
    <w:p w:rsidR="00C519FE" w:rsidRPr="006A0F70" w:rsidRDefault="00C519FE" w:rsidP="006568FF">
      <w:pPr>
        <w:pStyle w:val="Default"/>
        <w:rPr>
          <w:rFonts w:asciiTheme="minorHAnsi" w:hAnsiTheme="minorHAnsi" w:cstheme="minorHAnsi"/>
          <w:b/>
          <w:bCs/>
        </w:rPr>
      </w:pPr>
    </w:p>
    <w:p w:rsidR="00171961" w:rsidRPr="000E7F6D" w:rsidRDefault="00171961" w:rsidP="006568FF">
      <w:pPr>
        <w:pStyle w:val="Default"/>
        <w:rPr>
          <w:rFonts w:asciiTheme="minorHAnsi" w:hAnsiTheme="minorHAnsi" w:cstheme="minorHAnsi"/>
          <w:bCs/>
        </w:rPr>
      </w:pPr>
      <w:r w:rsidRPr="000E7F6D">
        <w:rPr>
          <w:rFonts w:asciiTheme="minorHAnsi" w:hAnsiTheme="minorHAnsi" w:cstheme="minorHAnsi"/>
          <w:bCs/>
        </w:rPr>
        <w:t>The school takes reasonable steps</w:t>
      </w:r>
      <w:r w:rsidR="00080115" w:rsidRPr="000E7F6D">
        <w:rPr>
          <w:rFonts w:asciiTheme="minorHAnsi" w:hAnsiTheme="minorHAnsi" w:cstheme="minorHAnsi"/>
          <w:bCs/>
        </w:rPr>
        <w:t xml:space="preserve"> to prevent disabled </w:t>
      </w:r>
      <w:r w:rsidR="001C6732">
        <w:rPr>
          <w:rFonts w:asciiTheme="minorHAnsi" w:hAnsiTheme="minorHAnsi" w:cstheme="minorHAnsi"/>
          <w:bCs/>
        </w:rPr>
        <w:t>student</w:t>
      </w:r>
      <w:r w:rsidR="00080115" w:rsidRPr="000E7F6D">
        <w:rPr>
          <w:rFonts w:asciiTheme="minorHAnsi" w:hAnsiTheme="minorHAnsi" w:cstheme="minorHAnsi"/>
          <w:bCs/>
        </w:rPr>
        <w:t>s from being treated le</w:t>
      </w:r>
      <w:r w:rsidR="000E7F6D">
        <w:rPr>
          <w:rFonts w:asciiTheme="minorHAnsi" w:hAnsiTheme="minorHAnsi" w:cstheme="minorHAnsi"/>
          <w:bCs/>
        </w:rPr>
        <w:t xml:space="preserve">ss favourably than other </w:t>
      </w:r>
      <w:r w:rsidR="001C6732">
        <w:rPr>
          <w:rFonts w:asciiTheme="minorHAnsi" w:hAnsiTheme="minorHAnsi" w:cstheme="minorHAnsi"/>
          <w:bCs/>
        </w:rPr>
        <w:t>student</w:t>
      </w:r>
      <w:r w:rsidR="000E7F6D">
        <w:rPr>
          <w:rFonts w:asciiTheme="minorHAnsi" w:hAnsiTheme="minorHAnsi" w:cstheme="minorHAnsi"/>
          <w:bCs/>
        </w:rPr>
        <w:t xml:space="preserve">s. </w:t>
      </w:r>
      <w:r w:rsidRPr="000E7F6D">
        <w:rPr>
          <w:rFonts w:asciiTheme="minorHAnsi" w:hAnsiTheme="minorHAnsi" w:cstheme="minorHAnsi"/>
          <w:bCs/>
        </w:rPr>
        <w:t xml:space="preserve">For </w:t>
      </w:r>
      <w:r w:rsidR="000E7F6D">
        <w:rPr>
          <w:rFonts w:asciiTheme="minorHAnsi" w:hAnsiTheme="minorHAnsi" w:cstheme="minorHAnsi"/>
          <w:bCs/>
        </w:rPr>
        <w:t>e</w:t>
      </w:r>
      <w:r w:rsidRPr="000E7F6D">
        <w:rPr>
          <w:rFonts w:asciiTheme="minorHAnsi" w:hAnsiTheme="minorHAnsi" w:cstheme="minorHAnsi"/>
          <w:bCs/>
        </w:rPr>
        <w:t>xample:</w:t>
      </w:r>
    </w:p>
    <w:p w:rsidR="006568FF" w:rsidRPr="006A0F70" w:rsidRDefault="00626A7A" w:rsidP="006568FF">
      <w:pPr>
        <w:pStyle w:val="Default"/>
        <w:numPr>
          <w:ilvl w:val="0"/>
          <w:numId w:val="4"/>
        </w:numPr>
        <w:rPr>
          <w:rFonts w:asciiTheme="minorHAnsi" w:hAnsiTheme="minorHAnsi" w:cstheme="minorHAnsi"/>
        </w:rPr>
      </w:pPr>
      <w:r>
        <w:rPr>
          <w:rFonts w:asciiTheme="minorHAnsi" w:hAnsiTheme="minorHAnsi" w:cstheme="minorHAnsi"/>
        </w:rPr>
        <w:t xml:space="preserve">A </w:t>
      </w:r>
      <w:ins w:id="17" w:author="M Hughes" w:date="2023-02-01T11:48:00Z">
        <w:r w:rsidR="00BF2C62">
          <w:rPr>
            <w:rFonts w:asciiTheme="minorHAnsi" w:hAnsiTheme="minorHAnsi" w:cstheme="minorHAnsi"/>
          </w:rPr>
          <w:t>Learning Support</w:t>
        </w:r>
      </w:ins>
      <w:ins w:id="18" w:author="S Winter" w:date="2023-02-01T11:52:00Z">
        <w:r w:rsidR="005D4DD5">
          <w:rPr>
            <w:rFonts w:asciiTheme="minorHAnsi" w:hAnsiTheme="minorHAnsi" w:cstheme="minorHAnsi"/>
          </w:rPr>
          <w:t xml:space="preserve"> </w:t>
        </w:r>
      </w:ins>
      <w:del w:id="19" w:author="M Hughes" w:date="2023-02-01T11:48:00Z">
        <w:r w:rsidDel="00BF2C62">
          <w:rPr>
            <w:rFonts w:asciiTheme="minorHAnsi" w:hAnsiTheme="minorHAnsi" w:cstheme="minorHAnsi"/>
          </w:rPr>
          <w:delText xml:space="preserve">Teaching </w:delText>
        </w:r>
      </w:del>
      <w:r>
        <w:rPr>
          <w:rFonts w:asciiTheme="minorHAnsi" w:hAnsiTheme="minorHAnsi" w:cstheme="minorHAnsi"/>
        </w:rPr>
        <w:t>Assistant</w:t>
      </w:r>
      <w:r w:rsidR="00A22367" w:rsidRPr="006A0F70">
        <w:rPr>
          <w:rFonts w:asciiTheme="minorHAnsi" w:hAnsiTheme="minorHAnsi" w:cstheme="minorHAnsi"/>
        </w:rPr>
        <w:t xml:space="preserve">/designated person may </w:t>
      </w:r>
      <w:r w:rsidR="006568FF" w:rsidRPr="006A0F70">
        <w:rPr>
          <w:rFonts w:asciiTheme="minorHAnsi" w:hAnsiTheme="minorHAnsi" w:cstheme="minorHAnsi"/>
        </w:rPr>
        <w:t>accompany children on visits.</w:t>
      </w:r>
    </w:p>
    <w:p w:rsidR="006568FF" w:rsidRPr="006A0F70" w:rsidRDefault="006568FF" w:rsidP="006568FF">
      <w:pPr>
        <w:pStyle w:val="Default"/>
        <w:numPr>
          <w:ilvl w:val="0"/>
          <w:numId w:val="4"/>
        </w:numPr>
        <w:rPr>
          <w:rFonts w:asciiTheme="minorHAnsi" w:hAnsiTheme="minorHAnsi" w:cstheme="minorHAnsi"/>
        </w:rPr>
      </w:pPr>
      <w:r w:rsidRPr="006A0F70">
        <w:rPr>
          <w:rFonts w:asciiTheme="minorHAnsi" w:hAnsiTheme="minorHAnsi" w:cstheme="minorHAnsi"/>
        </w:rPr>
        <w:t>Disabled toilets</w:t>
      </w:r>
    </w:p>
    <w:p w:rsidR="006568FF" w:rsidRPr="006A0F70" w:rsidRDefault="006568FF" w:rsidP="006568FF">
      <w:pPr>
        <w:pStyle w:val="Default"/>
        <w:numPr>
          <w:ilvl w:val="0"/>
          <w:numId w:val="4"/>
        </w:numPr>
        <w:rPr>
          <w:rFonts w:asciiTheme="minorHAnsi" w:hAnsiTheme="minorHAnsi" w:cstheme="minorHAnsi"/>
        </w:rPr>
      </w:pPr>
      <w:r w:rsidRPr="006A0F70">
        <w:rPr>
          <w:rFonts w:asciiTheme="minorHAnsi" w:hAnsiTheme="minorHAnsi" w:cstheme="minorHAnsi"/>
        </w:rPr>
        <w:t xml:space="preserve">Range of resources </w:t>
      </w:r>
      <w:r w:rsidR="001B5ABD" w:rsidRPr="006A0F70">
        <w:rPr>
          <w:rFonts w:asciiTheme="minorHAnsi" w:hAnsiTheme="minorHAnsi" w:cstheme="minorHAnsi"/>
        </w:rPr>
        <w:t xml:space="preserve">offered </w:t>
      </w:r>
      <w:r w:rsidRPr="006A0F70">
        <w:rPr>
          <w:rFonts w:asciiTheme="minorHAnsi" w:hAnsiTheme="minorHAnsi" w:cstheme="minorHAnsi"/>
        </w:rPr>
        <w:t xml:space="preserve">to support individual needs </w:t>
      </w:r>
      <w:proofErr w:type="spellStart"/>
      <w:r w:rsidRPr="006A0F70">
        <w:rPr>
          <w:rFonts w:asciiTheme="minorHAnsi" w:hAnsiTheme="minorHAnsi" w:cstheme="minorHAnsi"/>
        </w:rPr>
        <w:t>e.g</w:t>
      </w:r>
      <w:proofErr w:type="spellEnd"/>
      <w:r w:rsidRPr="006A0F70">
        <w:rPr>
          <w:rFonts w:asciiTheme="minorHAnsi" w:hAnsiTheme="minorHAnsi" w:cstheme="minorHAnsi"/>
        </w:rPr>
        <w:t xml:space="preserve"> coloured ove</w:t>
      </w:r>
      <w:r w:rsidR="001B5ABD" w:rsidRPr="006A0F70">
        <w:rPr>
          <w:rFonts w:asciiTheme="minorHAnsi" w:hAnsiTheme="minorHAnsi" w:cstheme="minorHAnsi"/>
        </w:rPr>
        <w:t xml:space="preserve">rlays, laptops, </w:t>
      </w:r>
      <w:r w:rsidRPr="006A0F70">
        <w:rPr>
          <w:rFonts w:asciiTheme="minorHAnsi" w:hAnsiTheme="minorHAnsi" w:cstheme="minorHAnsi"/>
        </w:rPr>
        <w:t>ICT programs</w:t>
      </w:r>
      <w:r w:rsidR="001B5ABD" w:rsidRPr="006A0F70">
        <w:rPr>
          <w:rFonts w:asciiTheme="minorHAnsi" w:hAnsiTheme="minorHAnsi" w:cstheme="minorHAnsi"/>
        </w:rPr>
        <w:t>.</w:t>
      </w:r>
    </w:p>
    <w:p w:rsidR="00FB56EB" w:rsidRPr="006A0F70" w:rsidRDefault="00626A7A" w:rsidP="006568FF">
      <w:pPr>
        <w:pStyle w:val="Default"/>
        <w:numPr>
          <w:ilvl w:val="0"/>
          <w:numId w:val="4"/>
        </w:numPr>
        <w:rPr>
          <w:rFonts w:asciiTheme="minorHAnsi" w:hAnsiTheme="minorHAnsi" w:cstheme="minorHAnsi"/>
        </w:rPr>
      </w:pPr>
      <w:r>
        <w:rPr>
          <w:rFonts w:asciiTheme="minorHAnsi" w:hAnsiTheme="minorHAnsi" w:cstheme="minorHAnsi"/>
        </w:rPr>
        <w:t>The LRC</w:t>
      </w:r>
      <w:r w:rsidR="000E7F6D">
        <w:rPr>
          <w:rFonts w:asciiTheme="minorHAnsi" w:hAnsiTheme="minorHAnsi" w:cstheme="minorHAnsi"/>
        </w:rPr>
        <w:t xml:space="preserve"> </w:t>
      </w:r>
      <w:r>
        <w:rPr>
          <w:rFonts w:asciiTheme="minorHAnsi" w:hAnsiTheme="minorHAnsi" w:cstheme="minorHAnsi"/>
        </w:rPr>
        <w:t xml:space="preserve">is </w:t>
      </w:r>
      <w:r w:rsidR="000E7F6D">
        <w:rPr>
          <w:rFonts w:asciiTheme="minorHAnsi" w:hAnsiTheme="minorHAnsi" w:cstheme="minorHAnsi"/>
        </w:rPr>
        <w:t xml:space="preserve">a </w:t>
      </w:r>
      <w:r>
        <w:rPr>
          <w:rFonts w:asciiTheme="minorHAnsi" w:hAnsiTheme="minorHAnsi" w:cstheme="minorHAnsi"/>
        </w:rPr>
        <w:t>q</w:t>
      </w:r>
      <w:r w:rsidR="000E7F6D">
        <w:rPr>
          <w:rFonts w:asciiTheme="minorHAnsi" w:hAnsiTheme="minorHAnsi" w:cstheme="minorHAnsi"/>
        </w:rPr>
        <w:t xml:space="preserve">uiet </w:t>
      </w:r>
      <w:r>
        <w:rPr>
          <w:rFonts w:asciiTheme="minorHAnsi" w:hAnsiTheme="minorHAnsi" w:cstheme="minorHAnsi"/>
        </w:rPr>
        <w:t>area</w:t>
      </w:r>
      <w:r w:rsidR="00FB56EB" w:rsidRPr="006A0F70">
        <w:rPr>
          <w:rFonts w:asciiTheme="minorHAnsi" w:hAnsiTheme="minorHAnsi" w:cstheme="minorHAnsi"/>
        </w:rPr>
        <w:t xml:space="preserve">, where </w:t>
      </w:r>
      <w:r w:rsidR="001C6732">
        <w:rPr>
          <w:rFonts w:asciiTheme="minorHAnsi" w:hAnsiTheme="minorHAnsi" w:cstheme="minorHAnsi"/>
        </w:rPr>
        <w:t>student</w:t>
      </w:r>
      <w:r w:rsidR="00FB56EB" w:rsidRPr="006A0F70">
        <w:rPr>
          <w:rFonts w:asciiTheme="minorHAnsi" w:hAnsiTheme="minorHAnsi" w:cstheme="minorHAnsi"/>
        </w:rPr>
        <w:t>s c</w:t>
      </w:r>
      <w:r>
        <w:rPr>
          <w:rFonts w:asciiTheme="minorHAnsi" w:hAnsiTheme="minorHAnsi" w:cstheme="minorHAnsi"/>
        </w:rPr>
        <w:t>an have access to</w:t>
      </w:r>
      <w:r w:rsidR="00C24B7B" w:rsidRPr="006A0F70">
        <w:rPr>
          <w:rFonts w:asciiTheme="minorHAnsi" w:hAnsiTheme="minorHAnsi" w:cstheme="minorHAnsi"/>
        </w:rPr>
        <w:t xml:space="preserve"> computers and </w:t>
      </w:r>
      <w:r>
        <w:rPr>
          <w:rFonts w:asciiTheme="minorHAnsi" w:hAnsiTheme="minorHAnsi" w:cstheme="minorHAnsi"/>
        </w:rPr>
        <w:t xml:space="preserve">a </w:t>
      </w:r>
      <w:r w:rsidR="00C24B7B" w:rsidRPr="006A0F70">
        <w:rPr>
          <w:rFonts w:asciiTheme="minorHAnsi" w:hAnsiTheme="minorHAnsi" w:cstheme="minorHAnsi"/>
        </w:rPr>
        <w:t xml:space="preserve">printer, </w:t>
      </w:r>
      <w:r w:rsidR="00FB56EB" w:rsidRPr="006A0F70">
        <w:rPr>
          <w:rFonts w:asciiTheme="minorHAnsi" w:hAnsiTheme="minorHAnsi" w:cstheme="minorHAnsi"/>
        </w:rPr>
        <w:t>or have a</w:t>
      </w:r>
      <w:r w:rsidR="00C24B7B" w:rsidRPr="006A0F70">
        <w:rPr>
          <w:rFonts w:asciiTheme="minorHAnsi" w:hAnsiTheme="minorHAnsi" w:cstheme="minorHAnsi"/>
        </w:rPr>
        <w:t>ccess to a</w:t>
      </w:r>
      <w:r w:rsidR="000E7F6D">
        <w:rPr>
          <w:rFonts w:asciiTheme="minorHAnsi" w:hAnsiTheme="minorHAnsi" w:cstheme="minorHAnsi"/>
        </w:rPr>
        <w:t xml:space="preserve"> quiet area to read at break times and </w:t>
      </w:r>
      <w:r w:rsidR="00FB56EB" w:rsidRPr="006A0F70">
        <w:rPr>
          <w:rFonts w:asciiTheme="minorHAnsi" w:hAnsiTheme="minorHAnsi" w:cstheme="minorHAnsi"/>
        </w:rPr>
        <w:t>lunch</w:t>
      </w:r>
      <w:r w:rsidR="000E7F6D">
        <w:rPr>
          <w:rFonts w:asciiTheme="minorHAnsi" w:hAnsiTheme="minorHAnsi" w:cstheme="minorHAnsi"/>
        </w:rPr>
        <w:t xml:space="preserve"> </w:t>
      </w:r>
      <w:r w:rsidR="00FB56EB" w:rsidRPr="006A0F70">
        <w:rPr>
          <w:rFonts w:asciiTheme="minorHAnsi" w:hAnsiTheme="minorHAnsi" w:cstheme="minorHAnsi"/>
        </w:rPr>
        <w:t xml:space="preserve">times </w:t>
      </w:r>
      <w:r w:rsidR="00C24B7B" w:rsidRPr="006A0F70">
        <w:rPr>
          <w:rFonts w:asciiTheme="minorHAnsi" w:hAnsiTheme="minorHAnsi" w:cstheme="minorHAnsi"/>
        </w:rPr>
        <w:t>if they do not wish to be on the yard.</w:t>
      </w:r>
    </w:p>
    <w:p w:rsidR="00B55189" w:rsidRPr="006A0F70" w:rsidRDefault="006568FF" w:rsidP="006568FF">
      <w:pPr>
        <w:pStyle w:val="Default"/>
        <w:numPr>
          <w:ilvl w:val="0"/>
          <w:numId w:val="4"/>
        </w:numPr>
        <w:rPr>
          <w:rFonts w:asciiTheme="minorHAnsi" w:hAnsiTheme="minorHAnsi" w:cstheme="minorHAnsi"/>
        </w:rPr>
      </w:pPr>
      <w:r w:rsidRPr="006A0F70">
        <w:rPr>
          <w:rFonts w:asciiTheme="minorHAnsi" w:hAnsiTheme="minorHAnsi" w:cstheme="minorHAnsi"/>
        </w:rPr>
        <w:t>Exit Cards/</w:t>
      </w:r>
      <w:r w:rsidR="00B55189" w:rsidRPr="006A0F70">
        <w:rPr>
          <w:rFonts w:asciiTheme="minorHAnsi" w:hAnsiTheme="minorHAnsi" w:cstheme="minorHAnsi"/>
        </w:rPr>
        <w:t>Time Out Cards</w:t>
      </w:r>
    </w:p>
    <w:p w:rsidR="00B55189" w:rsidRPr="00626A7A" w:rsidRDefault="006568FF" w:rsidP="00626A7A">
      <w:pPr>
        <w:pStyle w:val="Default"/>
        <w:numPr>
          <w:ilvl w:val="0"/>
          <w:numId w:val="4"/>
        </w:numPr>
        <w:rPr>
          <w:rFonts w:asciiTheme="minorHAnsi" w:hAnsiTheme="minorHAnsi" w:cstheme="minorHAnsi"/>
        </w:rPr>
      </w:pPr>
      <w:r w:rsidRPr="006A0F70">
        <w:rPr>
          <w:rFonts w:asciiTheme="minorHAnsi" w:hAnsiTheme="minorHAnsi" w:cstheme="minorHAnsi"/>
        </w:rPr>
        <w:t>Passes to leave lessons</w:t>
      </w:r>
      <w:r w:rsidR="00080115" w:rsidRPr="006A0F70">
        <w:rPr>
          <w:rFonts w:asciiTheme="minorHAnsi" w:hAnsiTheme="minorHAnsi" w:cstheme="minorHAnsi"/>
        </w:rPr>
        <w:t xml:space="preserve"> early to go to next lesson to avoid congestion in</w:t>
      </w:r>
      <w:r w:rsidRPr="006A0F70">
        <w:rPr>
          <w:rFonts w:asciiTheme="minorHAnsi" w:hAnsiTheme="minorHAnsi" w:cstheme="minorHAnsi"/>
        </w:rPr>
        <w:t xml:space="preserve"> corridors</w:t>
      </w:r>
    </w:p>
    <w:p w:rsidR="001B5ABD" w:rsidRPr="006A0F70" w:rsidRDefault="00626A7A" w:rsidP="00080115">
      <w:pPr>
        <w:pStyle w:val="Default"/>
        <w:numPr>
          <w:ilvl w:val="0"/>
          <w:numId w:val="4"/>
        </w:numPr>
        <w:rPr>
          <w:rFonts w:asciiTheme="minorHAnsi" w:hAnsiTheme="minorHAnsi" w:cstheme="minorHAnsi"/>
        </w:rPr>
      </w:pPr>
      <w:r>
        <w:rPr>
          <w:rFonts w:asciiTheme="minorHAnsi" w:hAnsiTheme="minorHAnsi" w:cstheme="minorHAnsi"/>
        </w:rPr>
        <w:t xml:space="preserve">Wheelchair and </w:t>
      </w:r>
      <w:r w:rsidR="00B55189" w:rsidRPr="006A0F70">
        <w:rPr>
          <w:rFonts w:asciiTheme="minorHAnsi" w:hAnsiTheme="minorHAnsi" w:cstheme="minorHAnsi"/>
        </w:rPr>
        <w:t xml:space="preserve">Lift access </w:t>
      </w:r>
    </w:p>
    <w:p w:rsidR="00784E5C" w:rsidRPr="006A0F70" w:rsidRDefault="006568FF" w:rsidP="00080115">
      <w:pPr>
        <w:pStyle w:val="Default"/>
        <w:numPr>
          <w:ilvl w:val="0"/>
          <w:numId w:val="4"/>
        </w:numPr>
        <w:rPr>
          <w:rFonts w:asciiTheme="minorHAnsi" w:hAnsiTheme="minorHAnsi" w:cstheme="minorHAnsi"/>
          <w:b/>
        </w:rPr>
      </w:pPr>
      <w:r w:rsidRPr="006A0F70">
        <w:rPr>
          <w:rFonts w:asciiTheme="minorHAnsi" w:hAnsiTheme="minorHAnsi" w:cstheme="minorHAnsi"/>
        </w:rPr>
        <w:t xml:space="preserve">Inclusive ethos of </w:t>
      </w:r>
      <w:r w:rsidR="00784E5C" w:rsidRPr="006A0F70">
        <w:rPr>
          <w:rFonts w:asciiTheme="minorHAnsi" w:hAnsiTheme="minorHAnsi" w:cstheme="minorHAnsi"/>
        </w:rPr>
        <w:t xml:space="preserve">our school where </w:t>
      </w:r>
      <w:r w:rsidRPr="006A0F70">
        <w:rPr>
          <w:rFonts w:asciiTheme="minorHAnsi" w:hAnsiTheme="minorHAnsi" w:cstheme="minorHAnsi"/>
          <w:b/>
        </w:rPr>
        <w:t>every student is treated as an individual.</w:t>
      </w:r>
    </w:p>
    <w:p w:rsidR="00080115" w:rsidRPr="006A0F70" w:rsidRDefault="00784E5C" w:rsidP="00080115">
      <w:pPr>
        <w:pStyle w:val="Default"/>
        <w:numPr>
          <w:ilvl w:val="0"/>
          <w:numId w:val="4"/>
        </w:numPr>
        <w:rPr>
          <w:rFonts w:asciiTheme="minorHAnsi" w:hAnsiTheme="minorHAnsi" w:cstheme="minorHAnsi"/>
        </w:rPr>
      </w:pPr>
      <w:r w:rsidRPr="006A0F70">
        <w:rPr>
          <w:rFonts w:asciiTheme="minorHAnsi" w:hAnsiTheme="minorHAnsi" w:cstheme="minorHAnsi"/>
        </w:rPr>
        <w:t>Adaptations to the curriculum will be made where necessary and students will be supported as they move between each phase of their education, involving appropriate experts from outside agencies as required.</w:t>
      </w:r>
    </w:p>
    <w:p w:rsidR="00784E5C" w:rsidRPr="006A0F70" w:rsidRDefault="00784E5C" w:rsidP="00784E5C">
      <w:pPr>
        <w:pStyle w:val="Default"/>
        <w:rPr>
          <w:rFonts w:asciiTheme="minorHAnsi" w:hAnsiTheme="minorHAnsi" w:cstheme="minorHAnsi"/>
        </w:rPr>
      </w:pPr>
    </w:p>
    <w:p w:rsidR="00296E5F" w:rsidRDefault="00080115" w:rsidP="00080115">
      <w:pPr>
        <w:pStyle w:val="Default"/>
        <w:rPr>
          <w:rFonts w:asciiTheme="minorHAnsi" w:hAnsiTheme="minorHAnsi" w:cstheme="minorHAnsi"/>
        </w:rPr>
      </w:pPr>
      <w:r w:rsidRPr="006A0F70">
        <w:rPr>
          <w:rFonts w:asciiTheme="minorHAnsi" w:hAnsiTheme="minorHAnsi" w:cstheme="minorHAnsi"/>
        </w:rPr>
        <w:t>Please do not hesitate to co</w:t>
      </w:r>
      <w:r w:rsidR="005E6127" w:rsidRPr="006A0F70">
        <w:rPr>
          <w:rFonts w:asciiTheme="minorHAnsi" w:hAnsiTheme="minorHAnsi" w:cstheme="minorHAnsi"/>
        </w:rPr>
        <w:t>nta</w:t>
      </w:r>
      <w:r w:rsidR="00FB56EB" w:rsidRPr="006A0F70">
        <w:rPr>
          <w:rFonts w:asciiTheme="minorHAnsi" w:hAnsiTheme="minorHAnsi" w:cstheme="minorHAnsi"/>
        </w:rPr>
        <w:t xml:space="preserve">ct our </w:t>
      </w:r>
      <w:r w:rsidR="00626A7A">
        <w:rPr>
          <w:rFonts w:asciiTheme="minorHAnsi" w:hAnsiTheme="minorHAnsi" w:cstheme="minorHAnsi"/>
        </w:rPr>
        <w:t>SENCO</w:t>
      </w:r>
      <w:r w:rsidR="00FB56EB" w:rsidRPr="006A0F70">
        <w:rPr>
          <w:rFonts w:asciiTheme="minorHAnsi" w:hAnsiTheme="minorHAnsi" w:cstheme="minorHAnsi"/>
        </w:rPr>
        <w:t xml:space="preserve">, </w:t>
      </w:r>
      <w:r w:rsidR="008A373E">
        <w:rPr>
          <w:rFonts w:asciiTheme="minorHAnsi" w:hAnsiTheme="minorHAnsi" w:cstheme="minorHAnsi"/>
        </w:rPr>
        <w:t>Miss Winter</w:t>
      </w:r>
      <w:r w:rsidR="00FB56EB" w:rsidRPr="006A0F70">
        <w:rPr>
          <w:rFonts w:asciiTheme="minorHAnsi" w:hAnsiTheme="minorHAnsi" w:cstheme="minorHAnsi"/>
        </w:rPr>
        <w:t xml:space="preserve"> </w:t>
      </w:r>
      <w:r w:rsidRPr="006A0F70">
        <w:rPr>
          <w:rFonts w:asciiTheme="minorHAnsi" w:hAnsiTheme="minorHAnsi" w:cstheme="minorHAnsi"/>
        </w:rPr>
        <w:t xml:space="preserve">on 0151 </w:t>
      </w:r>
      <w:r w:rsidR="00626A7A">
        <w:rPr>
          <w:rFonts w:asciiTheme="minorHAnsi" w:hAnsiTheme="minorHAnsi" w:cstheme="minorHAnsi"/>
        </w:rPr>
        <w:t>228 3772</w:t>
      </w:r>
      <w:r w:rsidRPr="006A0F70">
        <w:rPr>
          <w:rFonts w:asciiTheme="minorHAnsi" w:hAnsiTheme="minorHAnsi" w:cstheme="minorHAnsi"/>
        </w:rPr>
        <w:t xml:space="preserve"> if </w:t>
      </w:r>
      <w:r w:rsidR="008A373E">
        <w:rPr>
          <w:rFonts w:asciiTheme="minorHAnsi" w:hAnsiTheme="minorHAnsi" w:cstheme="minorHAnsi"/>
        </w:rPr>
        <w:t>you have any queries</w:t>
      </w:r>
      <w:r w:rsidRPr="006A0F70">
        <w:rPr>
          <w:rFonts w:asciiTheme="minorHAnsi" w:hAnsiTheme="minorHAnsi" w:cstheme="minorHAnsi"/>
        </w:rPr>
        <w:t xml:space="preserve"> relating to </w:t>
      </w:r>
      <w:r w:rsidR="008A373E">
        <w:rPr>
          <w:rFonts w:asciiTheme="minorHAnsi" w:hAnsiTheme="minorHAnsi" w:cstheme="minorHAnsi"/>
        </w:rPr>
        <w:t xml:space="preserve">the </w:t>
      </w:r>
      <w:r w:rsidR="00B55189" w:rsidRPr="006A0F70">
        <w:rPr>
          <w:rFonts w:asciiTheme="minorHAnsi" w:hAnsiTheme="minorHAnsi" w:cstheme="minorHAnsi"/>
        </w:rPr>
        <w:t>information contained within this</w:t>
      </w:r>
      <w:r w:rsidRPr="006A0F70">
        <w:rPr>
          <w:rFonts w:asciiTheme="minorHAnsi" w:hAnsiTheme="minorHAnsi" w:cstheme="minorHAnsi"/>
        </w:rPr>
        <w:t xml:space="preserve"> report.</w:t>
      </w:r>
      <w:r w:rsidR="00FB56EB" w:rsidRPr="006A0F70">
        <w:rPr>
          <w:rFonts w:asciiTheme="minorHAnsi" w:hAnsiTheme="minorHAnsi" w:cstheme="minorHAnsi"/>
        </w:rPr>
        <w:t xml:space="preserve"> </w:t>
      </w:r>
    </w:p>
    <w:p w:rsidR="0064407F" w:rsidRDefault="0064407F" w:rsidP="00080115">
      <w:pPr>
        <w:pStyle w:val="Default"/>
        <w:rPr>
          <w:rFonts w:asciiTheme="minorHAnsi" w:hAnsiTheme="minorHAnsi" w:cstheme="minorHAnsi"/>
        </w:rPr>
      </w:pPr>
    </w:p>
    <w:p w:rsidR="00060026" w:rsidRPr="00504D3C" w:rsidRDefault="00060026" w:rsidP="00080115">
      <w:pPr>
        <w:pStyle w:val="Default"/>
        <w:rPr>
          <w:rFonts w:asciiTheme="minorHAnsi" w:hAnsiTheme="minorHAnsi" w:cstheme="minorHAnsi"/>
        </w:rPr>
      </w:pPr>
    </w:p>
    <w:p w:rsidR="00060026" w:rsidRPr="00060026" w:rsidRDefault="00060026" w:rsidP="00060026">
      <w:pPr>
        <w:pStyle w:val="Default"/>
        <w:rPr>
          <w:rFonts w:asciiTheme="minorHAnsi" w:hAnsiTheme="minorHAnsi" w:cstheme="minorHAnsi"/>
          <w:b/>
          <w:u w:val="single"/>
        </w:rPr>
      </w:pPr>
      <w:r w:rsidRPr="00504D3C">
        <w:rPr>
          <w:rFonts w:asciiTheme="minorHAnsi" w:hAnsiTheme="minorHAnsi" w:cstheme="minorHAnsi"/>
          <w:b/>
        </w:rPr>
        <w:t>Complaints Procedure</w:t>
      </w:r>
      <w:r w:rsidRPr="00060026">
        <w:rPr>
          <w:rFonts w:asciiTheme="minorHAnsi" w:hAnsiTheme="minorHAnsi" w:cstheme="minorHAnsi"/>
          <w:b/>
          <w:u w:val="single"/>
        </w:rPr>
        <w:br/>
      </w:r>
    </w:p>
    <w:p w:rsidR="00060026" w:rsidRPr="00060026" w:rsidRDefault="00060026" w:rsidP="00060026">
      <w:pPr>
        <w:pStyle w:val="Default"/>
        <w:rPr>
          <w:rFonts w:asciiTheme="minorHAnsi" w:hAnsiTheme="minorHAnsi" w:cstheme="minorHAnsi"/>
        </w:rPr>
      </w:pPr>
      <w:r w:rsidRPr="00060026">
        <w:rPr>
          <w:rFonts w:asciiTheme="minorHAnsi" w:hAnsiTheme="minorHAnsi" w:cstheme="minorHAnsi"/>
        </w:rPr>
        <w:t xml:space="preserve">From time to time problems arise in any organisation. Although </w:t>
      </w:r>
      <w:r w:rsidR="00BD44A5">
        <w:rPr>
          <w:rFonts w:asciiTheme="minorHAnsi" w:hAnsiTheme="minorHAnsi" w:cstheme="minorHAnsi"/>
        </w:rPr>
        <w:t>Holly Lodge</w:t>
      </w:r>
      <w:r w:rsidRPr="00060026">
        <w:rPr>
          <w:rFonts w:asciiTheme="minorHAnsi" w:hAnsiTheme="minorHAnsi" w:cstheme="minorHAnsi"/>
        </w:rPr>
        <w:t xml:space="preserve"> tries very hard to ensure that all its policies are carried out efficiently and effectively, we appreciate being informed if something is not being done properly. </w:t>
      </w:r>
    </w:p>
    <w:p w:rsidR="00060026" w:rsidRPr="00060026" w:rsidRDefault="00060026" w:rsidP="00060026">
      <w:pPr>
        <w:pStyle w:val="Default"/>
        <w:rPr>
          <w:rFonts w:asciiTheme="minorHAnsi" w:hAnsiTheme="minorHAnsi" w:cstheme="minorHAnsi"/>
        </w:rPr>
      </w:pPr>
    </w:p>
    <w:p w:rsidR="00060026" w:rsidRPr="00060026" w:rsidRDefault="00FE77DA" w:rsidP="00060026">
      <w:pPr>
        <w:pStyle w:val="Default"/>
        <w:rPr>
          <w:rFonts w:asciiTheme="minorHAnsi" w:hAnsiTheme="minorHAnsi" w:cstheme="minorHAnsi"/>
        </w:rPr>
      </w:pPr>
      <w:hyperlink r:id="rId17" w:history="1">
        <w:r w:rsidR="00060026" w:rsidRPr="000960E6">
          <w:rPr>
            <w:rStyle w:val="Hyperlink"/>
            <w:rFonts w:asciiTheme="minorHAnsi" w:hAnsiTheme="minorHAnsi" w:cstheme="minorHAnsi"/>
          </w:rPr>
          <w:t xml:space="preserve">Click here to view a copy of our </w:t>
        </w:r>
        <w:proofErr w:type="gramStart"/>
        <w:r w:rsidR="00060026" w:rsidRPr="000960E6">
          <w:rPr>
            <w:rStyle w:val="Hyperlink"/>
            <w:rFonts w:asciiTheme="minorHAnsi" w:hAnsiTheme="minorHAnsi" w:cstheme="minorHAnsi"/>
          </w:rPr>
          <w:t>complaints</w:t>
        </w:r>
        <w:proofErr w:type="gramEnd"/>
        <w:r w:rsidR="00060026" w:rsidRPr="000960E6">
          <w:rPr>
            <w:rStyle w:val="Hyperlink"/>
            <w:rFonts w:asciiTheme="minorHAnsi" w:hAnsiTheme="minorHAnsi" w:cstheme="minorHAnsi"/>
          </w:rPr>
          <w:t xml:space="preserve"> procedure.</w:t>
        </w:r>
      </w:hyperlink>
    </w:p>
    <w:p w:rsidR="00060026" w:rsidRDefault="00060026" w:rsidP="00080115">
      <w:pPr>
        <w:pStyle w:val="Default"/>
        <w:rPr>
          <w:rFonts w:asciiTheme="minorHAnsi" w:hAnsiTheme="minorHAnsi" w:cstheme="minorHAnsi"/>
        </w:rPr>
      </w:pPr>
    </w:p>
    <w:p w:rsidR="00E1477C" w:rsidRDefault="00E1477C" w:rsidP="00080115">
      <w:pPr>
        <w:pStyle w:val="Default"/>
        <w:rPr>
          <w:rFonts w:asciiTheme="minorHAnsi" w:hAnsiTheme="minorHAnsi" w:cstheme="minorHAnsi"/>
          <w:b/>
        </w:rPr>
      </w:pPr>
    </w:p>
    <w:p w:rsidR="00EF3119" w:rsidRDefault="00EF3119" w:rsidP="00080115">
      <w:pPr>
        <w:pStyle w:val="Default"/>
        <w:rPr>
          <w:rFonts w:asciiTheme="minorHAnsi" w:hAnsiTheme="minorHAnsi" w:cstheme="minorHAnsi"/>
          <w:b/>
        </w:rPr>
      </w:pPr>
      <w:r>
        <w:rPr>
          <w:rFonts w:asciiTheme="minorHAnsi" w:hAnsiTheme="minorHAnsi" w:cstheme="minorHAnsi"/>
          <w:b/>
        </w:rPr>
        <w:t>Acronyms</w:t>
      </w:r>
    </w:p>
    <w:p w:rsidR="00EF3119" w:rsidRDefault="00EF3119" w:rsidP="00080115">
      <w:pPr>
        <w:pStyle w:val="Default"/>
        <w:rPr>
          <w:rFonts w:asciiTheme="minorHAnsi" w:hAnsiTheme="minorHAnsi" w:cstheme="minorHAnsi"/>
          <w:b/>
        </w:rPr>
      </w:pPr>
    </w:p>
    <w:p w:rsidR="00EF3119" w:rsidRDefault="00EF3119" w:rsidP="00080115">
      <w:pPr>
        <w:pStyle w:val="Default"/>
        <w:rPr>
          <w:rFonts w:asciiTheme="minorHAnsi" w:hAnsiTheme="minorHAnsi" w:cstheme="minorHAnsi"/>
        </w:rPr>
      </w:pPr>
      <w:r>
        <w:rPr>
          <w:rFonts w:asciiTheme="minorHAnsi" w:hAnsiTheme="minorHAnsi" w:cstheme="minorHAnsi"/>
        </w:rPr>
        <w:t xml:space="preserve">SENCO: </w:t>
      </w:r>
      <w:r>
        <w:rPr>
          <w:rFonts w:asciiTheme="minorHAnsi" w:hAnsiTheme="minorHAnsi" w:cstheme="minorHAnsi"/>
        </w:rPr>
        <w:tab/>
        <w:t>Special Educational Needs Coordinator</w:t>
      </w:r>
    </w:p>
    <w:p w:rsidR="00EF3119" w:rsidRDefault="00EF3119" w:rsidP="00080115">
      <w:pPr>
        <w:pStyle w:val="Default"/>
        <w:rPr>
          <w:rFonts w:asciiTheme="minorHAnsi" w:hAnsiTheme="minorHAnsi" w:cstheme="minorHAnsi"/>
        </w:rPr>
      </w:pPr>
      <w:r>
        <w:rPr>
          <w:rFonts w:asciiTheme="minorHAnsi" w:hAnsiTheme="minorHAnsi" w:cstheme="minorHAnsi"/>
        </w:rPr>
        <w:t>HLTA:</w:t>
      </w:r>
      <w:r>
        <w:rPr>
          <w:rFonts w:asciiTheme="minorHAnsi" w:hAnsiTheme="minorHAnsi" w:cstheme="minorHAnsi"/>
        </w:rPr>
        <w:tab/>
      </w:r>
      <w:r>
        <w:rPr>
          <w:rFonts w:asciiTheme="minorHAnsi" w:hAnsiTheme="minorHAnsi" w:cstheme="minorHAnsi"/>
        </w:rPr>
        <w:tab/>
        <w:t>Higher Level Teaching Assistant</w:t>
      </w:r>
    </w:p>
    <w:p w:rsidR="00EF3119" w:rsidDel="005D4DD5" w:rsidRDefault="00BF2C62" w:rsidP="00080115">
      <w:pPr>
        <w:pStyle w:val="Default"/>
        <w:rPr>
          <w:del w:id="20" w:author="M Hughes" w:date="2023-02-01T11:49:00Z"/>
          <w:rFonts w:asciiTheme="minorHAnsi" w:hAnsiTheme="minorHAnsi" w:cstheme="minorHAnsi"/>
        </w:rPr>
      </w:pPr>
      <w:ins w:id="21" w:author="M Hughes" w:date="2023-02-01T11:49:00Z">
        <w:r>
          <w:rPr>
            <w:rFonts w:asciiTheme="minorHAnsi" w:hAnsiTheme="minorHAnsi" w:cstheme="minorHAnsi"/>
          </w:rPr>
          <w:t>LSA:</w:t>
        </w:r>
      </w:ins>
      <w:del w:id="22" w:author="M Hughes" w:date="2023-02-01T11:49:00Z">
        <w:r w:rsidR="00EF3119" w:rsidDel="00BF2C62">
          <w:rPr>
            <w:rFonts w:asciiTheme="minorHAnsi" w:hAnsiTheme="minorHAnsi" w:cstheme="minorHAnsi"/>
          </w:rPr>
          <w:delText>TA:</w:delText>
        </w:r>
      </w:del>
      <w:r w:rsidR="00EF3119">
        <w:rPr>
          <w:rFonts w:asciiTheme="minorHAnsi" w:hAnsiTheme="minorHAnsi" w:cstheme="minorHAnsi"/>
        </w:rPr>
        <w:t xml:space="preserve"> </w:t>
      </w:r>
      <w:r w:rsidR="00EF3119">
        <w:rPr>
          <w:rFonts w:asciiTheme="minorHAnsi" w:hAnsiTheme="minorHAnsi" w:cstheme="minorHAnsi"/>
        </w:rPr>
        <w:tab/>
      </w:r>
      <w:ins w:id="23" w:author="S Winter" w:date="2023-02-01T11:52:00Z">
        <w:r w:rsidR="005D4DD5">
          <w:rPr>
            <w:rFonts w:asciiTheme="minorHAnsi" w:hAnsiTheme="minorHAnsi" w:cstheme="minorHAnsi"/>
          </w:rPr>
          <w:tab/>
        </w:r>
      </w:ins>
      <w:ins w:id="24" w:author="M Hughes" w:date="2023-02-01T11:49:00Z">
        <w:r>
          <w:rPr>
            <w:rFonts w:asciiTheme="minorHAnsi" w:hAnsiTheme="minorHAnsi" w:cstheme="minorHAnsi"/>
          </w:rPr>
          <w:t>Learning Support Assi</w:t>
        </w:r>
        <w:del w:id="25" w:author="S Winter" w:date="2023-02-01T11:52:00Z">
          <w:r w:rsidDel="005D4DD5">
            <w:rPr>
              <w:rFonts w:asciiTheme="minorHAnsi" w:hAnsiTheme="minorHAnsi" w:cstheme="minorHAnsi"/>
            </w:rPr>
            <w:delText>s</w:delText>
          </w:r>
        </w:del>
        <w:r>
          <w:rPr>
            <w:rFonts w:asciiTheme="minorHAnsi" w:hAnsiTheme="minorHAnsi" w:cstheme="minorHAnsi"/>
          </w:rPr>
          <w:t>stant</w:t>
        </w:r>
      </w:ins>
      <w:r w:rsidR="00EF3119">
        <w:rPr>
          <w:rFonts w:asciiTheme="minorHAnsi" w:hAnsiTheme="minorHAnsi" w:cstheme="minorHAnsi"/>
        </w:rPr>
        <w:tab/>
      </w:r>
      <w:del w:id="26" w:author="M Hughes" w:date="2023-02-01T11:49:00Z">
        <w:r w:rsidR="00EF3119" w:rsidDel="00BF2C62">
          <w:rPr>
            <w:rFonts w:asciiTheme="minorHAnsi" w:hAnsiTheme="minorHAnsi" w:cstheme="minorHAnsi"/>
          </w:rPr>
          <w:delText>Teaching Assistant</w:delText>
        </w:r>
      </w:del>
    </w:p>
    <w:p w:rsidR="005D4DD5" w:rsidRDefault="005D4DD5" w:rsidP="00080115">
      <w:pPr>
        <w:pStyle w:val="Default"/>
        <w:rPr>
          <w:ins w:id="27" w:author="S Winter" w:date="2023-02-01T11:52:00Z"/>
          <w:rFonts w:asciiTheme="minorHAnsi" w:hAnsiTheme="minorHAnsi" w:cstheme="minorHAnsi"/>
        </w:rPr>
      </w:pPr>
    </w:p>
    <w:p w:rsidR="00EF3119" w:rsidRDefault="00EF3119" w:rsidP="00080115">
      <w:pPr>
        <w:pStyle w:val="Default"/>
        <w:rPr>
          <w:rFonts w:asciiTheme="minorHAnsi" w:hAnsiTheme="minorHAnsi" w:cstheme="minorHAnsi"/>
        </w:rPr>
      </w:pPr>
      <w:r>
        <w:rPr>
          <w:rFonts w:asciiTheme="minorHAnsi" w:hAnsiTheme="minorHAnsi" w:cstheme="minorHAnsi"/>
        </w:rPr>
        <w:t>SENISS:</w:t>
      </w:r>
      <w:r>
        <w:rPr>
          <w:rFonts w:asciiTheme="minorHAnsi" w:hAnsiTheme="minorHAnsi" w:cstheme="minorHAnsi"/>
        </w:rPr>
        <w:tab/>
        <w:t>Special Educational Needs Inclusion Support Service</w:t>
      </w:r>
      <w:r>
        <w:rPr>
          <w:rFonts w:asciiTheme="minorHAnsi" w:hAnsiTheme="minorHAnsi" w:cstheme="minorHAnsi"/>
        </w:rPr>
        <w:tab/>
      </w:r>
    </w:p>
    <w:p w:rsidR="00EF3119" w:rsidRDefault="00EF3119" w:rsidP="00080115">
      <w:pPr>
        <w:pStyle w:val="Default"/>
        <w:rPr>
          <w:rFonts w:asciiTheme="minorHAnsi" w:hAnsiTheme="minorHAnsi" w:cstheme="minorHAnsi"/>
        </w:rPr>
      </w:pPr>
      <w:r>
        <w:rPr>
          <w:rFonts w:asciiTheme="minorHAnsi" w:hAnsiTheme="minorHAnsi" w:cstheme="minorHAnsi"/>
        </w:rPr>
        <w:t>YPAS:</w:t>
      </w:r>
      <w:r>
        <w:rPr>
          <w:rFonts w:asciiTheme="minorHAnsi" w:hAnsiTheme="minorHAnsi" w:cstheme="minorHAnsi"/>
        </w:rPr>
        <w:tab/>
      </w:r>
      <w:r>
        <w:rPr>
          <w:rFonts w:asciiTheme="minorHAnsi" w:hAnsiTheme="minorHAnsi" w:cstheme="minorHAnsi"/>
        </w:rPr>
        <w:tab/>
        <w:t>Young Person’s Advisory Service</w:t>
      </w:r>
    </w:p>
    <w:p w:rsidR="00EF3119" w:rsidRDefault="00EF3119" w:rsidP="00080115">
      <w:pPr>
        <w:pStyle w:val="Default"/>
        <w:rPr>
          <w:rFonts w:asciiTheme="minorHAnsi" w:hAnsiTheme="minorHAnsi" w:cstheme="minorHAnsi"/>
        </w:rPr>
      </w:pPr>
      <w:r>
        <w:rPr>
          <w:rFonts w:asciiTheme="minorHAnsi" w:hAnsiTheme="minorHAnsi" w:cstheme="minorHAnsi"/>
        </w:rPr>
        <w:t>CAMHS:</w:t>
      </w:r>
      <w:r>
        <w:rPr>
          <w:rFonts w:asciiTheme="minorHAnsi" w:hAnsiTheme="minorHAnsi" w:cstheme="minorHAnsi"/>
        </w:rPr>
        <w:tab/>
        <w:t>Child and Adolescent Mental Health Service</w:t>
      </w:r>
    </w:p>
    <w:p w:rsidR="00EF3119" w:rsidRDefault="00EF3119" w:rsidP="00080115">
      <w:pPr>
        <w:pStyle w:val="Default"/>
        <w:rPr>
          <w:rFonts w:asciiTheme="minorHAnsi" w:hAnsiTheme="minorHAnsi" w:cstheme="minorHAnsi"/>
        </w:rPr>
      </w:pPr>
      <w:r>
        <w:rPr>
          <w:rFonts w:asciiTheme="minorHAnsi" w:hAnsiTheme="minorHAnsi" w:cstheme="minorHAnsi"/>
        </w:rPr>
        <w:t>EHCP:</w:t>
      </w:r>
      <w:r>
        <w:rPr>
          <w:rFonts w:asciiTheme="minorHAnsi" w:hAnsiTheme="minorHAnsi" w:cstheme="minorHAnsi"/>
        </w:rPr>
        <w:tab/>
      </w:r>
      <w:r>
        <w:rPr>
          <w:rFonts w:asciiTheme="minorHAnsi" w:hAnsiTheme="minorHAnsi" w:cstheme="minorHAnsi"/>
        </w:rPr>
        <w:tab/>
        <w:t>Education Health Care Plan</w:t>
      </w:r>
    </w:p>
    <w:p w:rsidR="00EF3119" w:rsidRPr="00EF3119" w:rsidRDefault="00EF3119" w:rsidP="00080115">
      <w:pPr>
        <w:pStyle w:val="Default"/>
        <w:rPr>
          <w:rFonts w:asciiTheme="minorHAnsi" w:hAnsiTheme="minorHAnsi" w:cstheme="minorHAnsi"/>
        </w:rPr>
      </w:pPr>
      <w:r>
        <w:rPr>
          <w:rFonts w:asciiTheme="minorHAnsi" w:hAnsiTheme="minorHAnsi" w:cstheme="minorHAnsi"/>
        </w:rPr>
        <w:t>LRC:</w:t>
      </w:r>
      <w:r>
        <w:rPr>
          <w:rFonts w:asciiTheme="minorHAnsi" w:hAnsiTheme="minorHAnsi" w:cstheme="minorHAnsi"/>
        </w:rPr>
        <w:tab/>
      </w:r>
      <w:r>
        <w:rPr>
          <w:rFonts w:asciiTheme="minorHAnsi" w:hAnsiTheme="minorHAnsi" w:cstheme="minorHAnsi"/>
        </w:rPr>
        <w:tab/>
        <w:t>Learning Resource Centre</w:t>
      </w:r>
    </w:p>
    <w:p w:rsidR="00EF3119" w:rsidRDefault="00EF3119" w:rsidP="00080115">
      <w:pPr>
        <w:pStyle w:val="Default"/>
        <w:rPr>
          <w:rFonts w:asciiTheme="minorHAnsi" w:hAnsiTheme="minorHAnsi" w:cstheme="minorHAnsi"/>
          <w:b/>
        </w:rPr>
      </w:pPr>
    </w:p>
    <w:p w:rsidR="00EF3119" w:rsidRDefault="00EF3119" w:rsidP="00080115">
      <w:pPr>
        <w:pStyle w:val="Default"/>
        <w:rPr>
          <w:rFonts w:asciiTheme="minorHAnsi" w:hAnsiTheme="minorHAnsi" w:cstheme="minorHAnsi"/>
          <w:b/>
        </w:rPr>
      </w:pPr>
    </w:p>
    <w:p w:rsidR="0064407F" w:rsidRDefault="00E103C5" w:rsidP="00080115">
      <w:pPr>
        <w:pStyle w:val="Default"/>
        <w:rPr>
          <w:rFonts w:asciiTheme="minorHAnsi" w:hAnsiTheme="minorHAnsi" w:cstheme="minorHAnsi"/>
          <w:b/>
        </w:rPr>
      </w:pPr>
      <w:r>
        <w:rPr>
          <w:rFonts w:asciiTheme="minorHAnsi" w:hAnsiTheme="minorHAnsi" w:cstheme="minorHAnsi"/>
          <w:b/>
        </w:rPr>
        <w:t xml:space="preserve">Key </w:t>
      </w:r>
      <w:r w:rsidR="00060026">
        <w:rPr>
          <w:rFonts w:asciiTheme="minorHAnsi" w:hAnsiTheme="minorHAnsi" w:cstheme="minorHAnsi"/>
          <w:b/>
        </w:rPr>
        <w:t>Information</w:t>
      </w:r>
    </w:p>
    <w:p w:rsidR="00060026" w:rsidRDefault="00060026" w:rsidP="00080115">
      <w:pPr>
        <w:pStyle w:val="Default"/>
        <w:rPr>
          <w:rFonts w:asciiTheme="minorHAnsi" w:hAnsiTheme="minorHAnsi" w:cstheme="minorHAnsi"/>
          <w:b/>
        </w:rPr>
      </w:pPr>
    </w:p>
    <w:p w:rsidR="00060026" w:rsidRDefault="00FE77DA" w:rsidP="00080115">
      <w:pPr>
        <w:pStyle w:val="Default"/>
        <w:rPr>
          <w:rFonts w:asciiTheme="minorHAnsi" w:hAnsiTheme="minorHAnsi" w:cstheme="minorHAnsi"/>
        </w:rPr>
      </w:pPr>
      <w:hyperlink r:id="rId18" w:history="1">
        <w:r w:rsidR="00060026">
          <w:rPr>
            <w:rStyle w:val="Hyperlink"/>
            <w:rFonts w:asciiTheme="minorHAnsi" w:hAnsiTheme="minorHAnsi" w:cstheme="minorHAnsi"/>
          </w:rPr>
          <w:t>Liverpool Local Offer</w:t>
        </w:r>
      </w:hyperlink>
    </w:p>
    <w:p w:rsidR="00060026" w:rsidRDefault="00FE77DA" w:rsidP="00080115">
      <w:pPr>
        <w:pStyle w:val="Default"/>
        <w:rPr>
          <w:rFonts w:asciiTheme="minorHAnsi" w:hAnsiTheme="minorHAnsi" w:cstheme="minorHAnsi"/>
        </w:rPr>
      </w:pPr>
      <w:hyperlink r:id="rId19" w:history="1">
        <w:r w:rsidR="00060026">
          <w:rPr>
            <w:rStyle w:val="Hyperlink"/>
            <w:rFonts w:asciiTheme="minorHAnsi" w:hAnsiTheme="minorHAnsi" w:cstheme="minorHAnsi"/>
          </w:rPr>
          <w:t>Local Authority SEN Team</w:t>
        </w:r>
      </w:hyperlink>
    </w:p>
    <w:p w:rsidR="00060026" w:rsidRPr="000960E6" w:rsidRDefault="00626A7A" w:rsidP="00080115">
      <w:pPr>
        <w:pStyle w:val="Default"/>
        <w:rPr>
          <w:rFonts w:asciiTheme="minorHAnsi" w:hAnsiTheme="minorHAnsi" w:cstheme="minorHAnsi"/>
        </w:rPr>
      </w:pPr>
      <w:r w:rsidRPr="000960E6">
        <w:rPr>
          <w:rFonts w:asciiTheme="minorHAnsi" w:hAnsiTheme="minorHAnsi" w:cstheme="minorHAnsi"/>
        </w:rPr>
        <w:t>Holly Lodge</w:t>
      </w:r>
      <w:r w:rsidR="00060026" w:rsidRPr="000960E6">
        <w:rPr>
          <w:rFonts w:asciiTheme="minorHAnsi" w:hAnsiTheme="minorHAnsi" w:cstheme="minorHAnsi"/>
        </w:rPr>
        <w:t xml:space="preserve"> SEN Policy</w:t>
      </w:r>
    </w:p>
    <w:p w:rsidR="00060026" w:rsidRDefault="00626A7A" w:rsidP="00080115">
      <w:pPr>
        <w:pStyle w:val="Default"/>
        <w:rPr>
          <w:rFonts w:asciiTheme="minorHAnsi" w:hAnsiTheme="minorHAnsi" w:cstheme="minorHAnsi"/>
        </w:rPr>
      </w:pPr>
      <w:r w:rsidRPr="000960E6">
        <w:rPr>
          <w:rFonts w:asciiTheme="minorHAnsi" w:hAnsiTheme="minorHAnsi" w:cstheme="minorHAnsi"/>
        </w:rPr>
        <w:t>Holly Lodge</w:t>
      </w:r>
      <w:r w:rsidR="00060026" w:rsidRPr="000960E6">
        <w:rPr>
          <w:rFonts w:asciiTheme="minorHAnsi" w:hAnsiTheme="minorHAnsi" w:cstheme="minorHAnsi"/>
        </w:rPr>
        <w:t xml:space="preserve"> Accessibility Plan</w:t>
      </w:r>
    </w:p>
    <w:sectPr w:rsidR="00060026" w:rsidSect="006A0F70">
      <w:footerReference w:type="default" r:id="rId20"/>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77DA" w:rsidRDefault="00FE77DA" w:rsidP="006A0F70">
      <w:r>
        <w:separator/>
      </w:r>
    </w:p>
  </w:endnote>
  <w:endnote w:type="continuationSeparator" w:id="0">
    <w:p w:rsidR="00FE77DA" w:rsidRDefault="00FE77DA" w:rsidP="006A0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62CA" w:rsidRPr="006A0F70" w:rsidRDefault="00DB2D8A" w:rsidP="006A0F70">
    <w:pPr>
      <w:pStyle w:val="Footer"/>
      <w:jc w:val="right"/>
      <w:rPr>
        <w:rFonts w:asciiTheme="minorHAnsi" w:hAnsiTheme="minorHAnsi" w:cstheme="minorHAnsi"/>
        <w:sz w:val="22"/>
      </w:rPr>
    </w:pPr>
    <w:r>
      <w:rPr>
        <w:rFonts w:asciiTheme="minorHAnsi" w:hAnsiTheme="minorHAnsi" w:cstheme="minorHAnsi"/>
        <w:sz w:val="22"/>
      </w:rPr>
      <w:t>SEN Report 202</w:t>
    </w:r>
    <w:r w:rsidR="0057045C">
      <w:rPr>
        <w:rFonts w:asciiTheme="minorHAnsi" w:hAnsiTheme="minorHAnsi" w:cstheme="minorHAnsi"/>
        <w:sz w:val="22"/>
      </w:rPr>
      <w:t>3</w:t>
    </w:r>
    <w:r w:rsidR="002962CA" w:rsidRPr="006A0F70">
      <w:rPr>
        <w:rFonts w:asciiTheme="minorHAnsi" w:hAnsiTheme="minorHAnsi" w:cstheme="minorHAnsi"/>
        <w:sz w:val="22"/>
      </w:rPr>
      <w:ptab w:relativeTo="margin" w:alignment="center" w:leader="none"/>
    </w:r>
    <w:r w:rsidR="002962CA" w:rsidRPr="006A0F70">
      <w:rPr>
        <w:rFonts w:asciiTheme="minorHAnsi" w:hAnsiTheme="minorHAnsi" w:cstheme="minorHAnsi"/>
        <w:sz w:val="22"/>
      </w:rPr>
      <w:t xml:space="preserve"> </w:t>
    </w:r>
    <w:r w:rsidR="002962CA" w:rsidRPr="006A0F70">
      <w:rPr>
        <w:rFonts w:asciiTheme="minorHAnsi" w:hAnsiTheme="minorHAnsi" w:cstheme="minorHAnsi"/>
        <w:sz w:val="22"/>
      </w:rPr>
      <w:tab/>
      <w:t xml:space="preserve">- </w:t>
    </w:r>
    <w:r w:rsidR="002962CA" w:rsidRPr="006A0F70">
      <w:rPr>
        <w:rFonts w:asciiTheme="minorHAnsi" w:hAnsiTheme="minorHAnsi" w:cstheme="minorHAnsi"/>
        <w:sz w:val="22"/>
      </w:rPr>
      <w:fldChar w:fldCharType="begin"/>
    </w:r>
    <w:r w:rsidR="002962CA" w:rsidRPr="006A0F70">
      <w:rPr>
        <w:rFonts w:asciiTheme="minorHAnsi" w:hAnsiTheme="minorHAnsi" w:cstheme="minorHAnsi"/>
        <w:sz w:val="22"/>
      </w:rPr>
      <w:instrText xml:space="preserve"> PAGE </w:instrText>
    </w:r>
    <w:r w:rsidR="002962CA" w:rsidRPr="006A0F70">
      <w:rPr>
        <w:rFonts w:asciiTheme="minorHAnsi" w:hAnsiTheme="minorHAnsi" w:cstheme="minorHAnsi"/>
        <w:sz w:val="22"/>
      </w:rPr>
      <w:fldChar w:fldCharType="separate"/>
    </w:r>
    <w:r w:rsidR="00FE7DCF">
      <w:rPr>
        <w:rFonts w:asciiTheme="minorHAnsi" w:hAnsiTheme="minorHAnsi" w:cstheme="minorHAnsi"/>
        <w:noProof/>
        <w:sz w:val="22"/>
      </w:rPr>
      <w:t>8</w:t>
    </w:r>
    <w:r w:rsidR="002962CA" w:rsidRPr="006A0F70">
      <w:rPr>
        <w:rFonts w:asciiTheme="minorHAnsi" w:hAnsiTheme="minorHAnsi" w:cstheme="minorHAnsi"/>
        <w:sz w:val="22"/>
      </w:rPr>
      <w:fldChar w:fldCharType="end"/>
    </w:r>
    <w:r w:rsidR="002962CA" w:rsidRPr="006A0F70">
      <w:rPr>
        <w:rFonts w:asciiTheme="minorHAnsi" w:hAnsiTheme="minorHAnsi" w:cstheme="minorHAns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77DA" w:rsidRDefault="00FE77DA" w:rsidP="006A0F70">
      <w:r>
        <w:separator/>
      </w:r>
    </w:p>
  </w:footnote>
  <w:footnote w:type="continuationSeparator" w:id="0">
    <w:p w:rsidR="00FE77DA" w:rsidRDefault="00FE77DA" w:rsidP="006A0F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CF736D"/>
    <w:multiLevelType w:val="hybridMultilevel"/>
    <w:tmpl w:val="C6507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43395A"/>
    <w:multiLevelType w:val="hybridMultilevel"/>
    <w:tmpl w:val="EF58A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C20B38"/>
    <w:multiLevelType w:val="hybridMultilevel"/>
    <w:tmpl w:val="FF0CFEB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CA1F88"/>
    <w:multiLevelType w:val="hybridMultilevel"/>
    <w:tmpl w:val="C55CE9F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5802538"/>
    <w:multiLevelType w:val="hybridMultilevel"/>
    <w:tmpl w:val="FB581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8C7590"/>
    <w:multiLevelType w:val="hybridMultilevel"/>
    <w:tmpl w:val="AE961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3"/>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 Hughes">
    <w15:presenceInfo w15:providerId="AD" w15:userId="S-1-5-21-2904426462-2553690338-650556187-7810"/>
  </w15:person>
  <w15:person w15:author="S Winter">
    <w15:presenceInfo w15:providerId="AD" w15:userId="S-1-5-21-2904426462-2553690338-650556187-186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115"/>
    <w:rsid w:val="00040F43"/>
    <w:rsid w:val="00060026"/>
    <w:rsid w:val="00080115"/>
    <w:rsid w:val="000952CF"/>
    <w:rsid w:val="000960E6"/>
    <w:rsid w:val="000A3E6D"/>
    <w:rsid w:val="000C1193"/>
    <w:rsid w:val="000D3E89"/>
    <w:rsid w:val="000E7F6D"/>
    <w:rsid w:val="000F0CDD"/>
    <w:rsid w:val="000F2033"/>
    <w:rsid w:val="0012628D"/>
    <w:rsid w:val="00136307"/>
    <w:rsid w:val="00171961"/>
    <w:rsid w:val="001B261F"/>
    <w:rsid w:val="001B5ABD"/>
    <w:rsid w:val="001C6023"/>
    <w:rsid w:val="001C6732"/>
    <w:rsid w:val="001F487E"/>
    <w:rsid w:val="00217766"/>
    <w:rsid w:val="0022324B"/>
    <w:rsid w:val="002722E2"/>
    <w:rsid w:val="00285C63"/>
    <w:rsid w:val="0029439D"/>
    <w:rsid w:val="002962CA"/>
    <w:rsid w:val="00296E5F"/>
    <w:rsid w:val="002A2229"/>
    <w:rsid w:val="002A488B"/>
    <w:rsid w:val="002B3864"/>
    <w:rsid w:val="002B61D4"/>
    <w:rsid w:val="002C33E4"/>
    <w:rsid w:val="00363C9B"/>
    <w:rsid w:val="00383C7B"/>
    <w:rsid w:val="003A1EA1"/>
    <w:rsid w:val="003C4A6F"/>
    <w:rsid w:val="003E4BEB"/>
    <w:rsid w:val="003E7A6F"/>
    <w:rsid w:val="004234D7"/>
    <w:rsid w:val="0046402E"/>
    <w:rsid w:val="004A726D"/>
    <w:rsid w:val="004F449A"/>
    <w:rsid w:val="00504D3C"/>
    <w:rsid w:val="00532037"/>
    <w:rsid w:val="0057045C"/>
    <w:rsid w:val="005A3A9B"/>
    <w:rsid w:val="005D4DD5"/>
    <w:rsid w:val="005E219C"/>
    <w:rsid w:val="005E3256"/>
    <w:rsid w:val="005E6127"/>
    <w:rsid w:val="00602758"/>
    <w:rsid w:val="00613E17"/>
    <w:rsid w:val="00626A7A"/>
    <w:rsid w:val="0064407F"/>
    <w:rsid w:val="00655604"/>
    <w:rsid w:val="006568FF"/>
    <w:rsid w:val="00663FF6"/>
    <w:rsid w:val="006760C9"/>
    <w:rsid w:val="00677B90"/>
    <w:rsid w:val="00691026"/>
    <w:rsid w:val="006A0F70"/>
    <w:rsid w:val="006B432A"/>
    <w:rsid w:val="006B7BA8"/>
    <w:rsid w:val="006C474F"/>
    <w:rsid w:val="006D4059"/>
    <w:rsid w:val="006E271E"/>
    <w:rsid w:val="006E60B5"/>
    <w:rsid w:val="00721F25"/>
    <w:rsid w:val="00764248"/>
    <w:rsid w:val="00775116"/>
    <w:rsid w:val="00784E5C"/>
    <w:rsid w:val="007A5EF7"/>
    <w:rsid w:val="007C3721"/>
    <w:rsid w:val="007E74BC"/>
    <w:rsid w:val="007F6B86"/>
    <w:rsid w:val="00803742"/>
    <w:rsid w:val="0081401D"/>
    <w:rsid w:val="00834E81"/>
    <w:rsid w:val="0084547C"/>
    <w:rsid w:val="008542D1"/>
    <w:rsid w:val="00867194"/>
    <w:rsid w:val="008A373E"/>
    <w:rsid w:val="008D5A10"/>
    <w:rsid w:val="008E104C"/>
    <w:rsid w:val="008F1266"/>
    <w:rsid w:val="00913C3E"/>
    <w:rsid w:val="00933D3C"/>
    <w:rsid w:val="00950C7A"/>
    <w:rsid w:val="00964F08"/>
    <w:rsid w:val="00967082"/>
    <w:rsid w:val="009715FD"/>
    <w:rsid w:val="009B29B3"/>
    <w:rsid w:val="009E303A"/>
    <w:rsid w:val="00A22367"/>
    <w:rsid w:val="00A603E9"/>
    <w:rsid w:val="00A6504C"/>
    <w:rsid w:val="00AA6EC8"/>
    <w:rsid w:val="00AD5130"/>
    <w:rsid w:val="00AD5157"/>
    <w:rsid w:val="00B139A3"/>
    <w:rsid w:val="00B33EFE"/>
    <w:rsid w:val="00B459DE"/>
    <w:rsid w:val="00B51EEE"/>
    <w:rsid w:val="00B55189"/>
    <w:rsid w:val="00B70CB7"/>
    <w:rsid w:val="00B74B82"/>
    <w:rsid w:val="00BA0D8D"/>
    <w:rsid w:val="00BA249A"/>
    <w:rsid w:val="00BB6D64"/>
    <w:rsid w:val="00BD2490"/>
    <w:rsid w:val="00BD44A5"/>
    <w:rsid w:val="00BF2C62"/>
    <w:rsid w:val="00C03F7C"/>
    <w:rsid w:val="00C06DB2"/>
    <w:rsid w:val="00C23B91"/>
    <w:rsid w:val="00C24B7B"/>
    <w:rsid w:val="00C24C1B"/>
    <w:rsid w:val="00C34DF9"/>
    <w:rsid w:val="00C4510D"/>
    <w:rsid w:val="00C519FE"/>
    <w:rsid w:val="00CB6689"/>
    <w:rsid w:val="00CC0A57"/>
    <w:rsid w:val="00CD340D"/>
    <w:rsid w:val="00CE0754"/>
    <w:rsid w:val="00CF46C4"/>
    <w:rsid w:val="00D03C45"/>
    <w:rsid w:val="00D03CD0"/>
    <w:rsid w:val="00D07C9F"/>
    <w:rsid w:val="00D249AE"/>
    <w:rsid w:val="00D31862"/>
    <w:rsid w:val="00D460E6"/>
    <w:rsid w:val="00D713DB"/>
    <w:rsid w:val="00D87C91"/>
    <w:rsid w:val="00DB2D8A"/>
    <w:rsid w:val="00DC6122"/>
    <w:rsid w:val="00E009E8"/>
    <w:rsid w:val="00E103C5"/>
    <w:rsid w:val="00E13992"/>
    <w:rsid w:val="00E1477C"/>
    <w:rsid w:val="00E34121"/>
    <w:rsid w:val="00E370A2"/>
    <w:rsid w:val="00E60373"/>
    <w:rsid w:val="00E642E4"/>
    <w:rsid w:val="00E82DFA"/>
    <w:rsid w:val="00EB1C55"/>
    <w:rsid w:val="00EB3750"/>
    <w:rsid w:val="00EE152F"/>
    <w:rsid w:val="00EF3119"/>
    <w:rsid w:val="00F07E32"/>
    <w:rsid w:val="00F31853"/>
    <w:rsid w:val="00F633F0"/>
    <w:rsid w:val="00FB56EB"/>
    <w:rsid w:val="00FB7DD4"/>
    <w:rsid w:val="00FE77DA"/>
    <w:rsid w:val="00FE7DCF"/>
    <w:rsid w:val="00FF58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EFD225"/>
  <w15:docId w15:val="{04234BF1-8392-4B6B-BA1E-DB85D781F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61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0115"/>
    <w:pPr>
      <w:autoSpaceDE w:val="0"/>
      <w:autoSpaceDN w:val="0"/>
      <w:adjustRightInd w:val="0"/>
      <w:spacing w:after="0" w:line="240" w:lineRule="auto"/>
    </w:pPr>
    <w:rPr>
      <w:rFonts w:ascii="Bookman Old Style" w:hAnsi="Bookman Old Style" w:cs="Bookman Old Style"/>
      <w:color w:val="000000"/>
      <w:sz w:val="24"/>
      <w:szCs w:val="24"/>
    </w:rPr>
  </w:style>
  <w:style w:type="table" w:styleId="LightGrid-Accent1">
    <w:name w:val="Light Grid Accent 1"/>
    <w:basedOn w:val="TableNormal"/>
    <w:uiPriority w:val="62"/>
    <w:rsid w:val="001B261F"/>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yperlink">
    <w:name w:val="Hyperlink"/>
    <w:basedOn w:val="DefaultParagraphFont"/>
    <w:uiPriority w:val="99"/>
    <w:unhideWhenUsed/>
    <w:rsid w:val="0029439D"/>
    <w:rPr>
      <w:color w:val="0000FF"/>
      <w:u w:val="single"/>
    </w:rPr>
  </w:style>
  <w:style w:type="paragraph" w:styleId="ListParagraph">
    <w:name w:val="List Paragraph"/>
    <w:basedOn w:val="Normal"/>
    <w:uiPriority w:val="34"/>
    <w:qFormat/>
    <w:rsid w:val="006B7BA8"/>
    <w:pPr>
      <w:ind w:left="720"/>
      <w:contextualSpacing/>
    </w:pPr>
  </w:style>
  <w:style w:type="paragraph" w:styleId="Header">
    <w:name w:val="header"/>
    <w:basedOn w:val="Normal"/>
    <w:link w:val="HeaderChar"/>
    <w:uiPriority w:val="99"/>
    <w:unhideWhenUsed/>
    <w:rsid w:val="006A0F70"/>
    <w:pPr>
      <w:tabs>
        <w:tab w:val="center" w:pos="4513"/>
        <w:tab w:val="right" w:pos="9026"/>
      </w:tabs>
    </w:pPr>
  </w:style>
  <w:style w:type="character" w:customStyle="1" w:styleId="HeaderChar">
    <w:name w:val="Header Char"/>
    <w:basedOn w:val="DefaultParagraphFont"/>
    <w:link w:val="Header"/>
    <w:uiPriority w:val="99"/>
    <w:rsid w:val="006A0F7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A0F70"/>
    <w:pPr>
      <w:tabs>
        <w:tab w:val="center" w:pos="4513"/>
        <w:tab w:val="right" w:pos="9026"/>
      </w:tabs>
    </w:pPr>
  </w:style>
  <w:style w:type="character" w:customStyle="1" w:styleId="FooterChar">
    <w:name w:val="Footer Char"/>
    <w:basedOn w:val="DefaultParagraphFont"/>
    <w:link w:val="Footer"/>
    <w:uiPriority w:val="99"/>
    <w:rsid w:val="006A0F7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B61D4"/>
    <w:rPr>
      <w:rFonts w:ascii="Tahoma" w:hAnsi="Tahoma" w:cs="Tahoma"/>
      <w:sz w:val="16"/>
      <w:szCs w:val="16"/>
    </w:rPr>
  </w:style>
  <w:style w:type="character" w:customStyle="1" w:styleId="BalloonTextChar">
    <w:name w:val="Balloon Text Char"/>
    <w:basedOn w:val="DefaultParagraphFont"/>
    <w:link w:val="BalloonText"/>
    <w:uiPriority w:val="99"/>
    <w:semiHidden/>
    <w:rsid w:val="002B61D4"/>
    <w:rPr>
      <w:rFonts w:ascii="Tahoma" w:eastAsia="Times New Roman" w:hAnsi="Tahoma" w:cs="Tahoma"/>
      <w:sz w:val="16"/>
      <w:szCs w:val="16"/>
    </w:rPr>
  </w:style>
  <w:style w:type="table" w:styleId="TableGrid">
    <w:name w:val="Table Grid"/>
    <w:basedOn w:val="TableNormal"/>
    <w:uiPriority w:val="59"/>
    <w:rsid w:val="00296E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8E104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8E104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8E104C"/>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MediumShading1-Accent1">
    <w:name w:val="Medium Shading 1 Accent 1"/>
    <w:basedOn w:val="TableNormal"/>
    <w:uiPriority w:val="63"/>
    <w:rsid w:val="008E104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FollowedHyperlink">
    <w:name w:val="FollowedHyperlink"/>
    <w:basedOn w:val="DefaultParagraphFont"/>
    <w:uiPriority w:val="99"/>
    <w:semiHidden/>
    <w:unhideWhenUsed/>
    <w:rsid w:val="000C11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38651">
      <w:bodyDiv w:val="1"/>
      <w:marLeft w:val="0"/>
      <w:marRight w:val="0"/>
      <w:marTop w:val="0"/>
      <w:marBottom w:val="0"/>
      <w:divBdr>
        <w:top w:val="none" w:sz="0" w:space="0" w:color="auto"/>
        <w:left w:val="none" w:sz="0" w:space="0" w:color="auto"/>
        <w:bottom w:val="none" w:sz="0" w:space="0" w:color="auto"/>
        <w:right w:val="none" w:sz="0" w:space="0" w:color="auto"/>
      </w:divBdr>
    </w:div>
    <w:div w:id="100759183">
      <w:bodyDiv w:val="1"/>
      <w:marLeft w:val="0"/>
      <w:marRight w:val="0"/>
      <w:marTop w:val="0"/>
      <w:marBottom w:val="0"/>
      <w:divBdr>
        <w:top w:val="none" w:sz="0" w:space="0" w:color="auto"/>
        <w:left w:val="none" w:sz="0" w:space="0" w:color="auto"/>
        <w:bottom w:val="none" w:sz="0" w:space="0" w:color="auto"/>
        <w:right w:val="none" w:sz="0" w:space="0" w:color="auto"/>
      </w:divBdr>
    </w:div>
    <w:div w:id="639073311">
      <w:bodyDiv w:val="1"/>
      <w:marLeft w:val="0"/>
      <w:marRight w:val="0"/>
      <w:marTop w:val="0"/>
      <w:marBottom w:val="0"/>
      <w:divBdr>
        <w:top w:val="none" w:sz="0" w:space="0" w:color="auto"/>
        <w:left w:val="none" w:sz="0" w:space="0" w:color="auto"/>
        <w:bottom w:val="none" w:sz="0" w:space="0" w:color="auto"/>
        <w:right w:val="none" w:sz="0" w:space="0" w:color="auto"/>
      </w:divBdr>
    </w:div>
    <w:div w:id="685594601">
      <w:bodyDiv w:val="1"/>
      <w:marLeft w:val="0"/>
      <w:marRight w:val="0"/>
      <w:marTop w:val="0"/>
      <w:marBottom w:val="0"/>
      <w:divBdr>
        <w:top w:val="none" w:sz="0" w:space="0" w:color="auto"/>
        <w:left w:val="none" w:sz="0" w:space="0" w:color="auto"/>
        <w:bottom w:val="none" w:sz="0" w:space="0" w:color="auto"/>
        <w:right w:val="none" w:sz="0" w:space="0" w:color="auto"/>
      </w:divBdr>
      <w:divsChild>
        <w:div w:id="1999922938">
          <w:marLeft w:val="0"/>
          <w:marRight w:val="0"/>
          <w:marTop w:val="0"/>
          <w:marBottom w:val="0"/>
          <w:divBdr>
            <w:top w:val="none" w:sz="0" w:space="0" w:color="auto"/>
            <w:left w:val="none" w:sz="0" w:space="0" w:color="auto"/>
            <w:bottom w:val="none" w:sz="0" w:space="0" w:color="auto"/>
            <w:right w:val="none" w:sz="0" w:space="0" w:color="auto"/>
          </w:divBdr>
          <w:divsChild>
            <w:div w:id="720330558">
              <w:marLeft w:val="0"/>
              <w:marRight w:val="0"/>
              <w:marTop w:val="0"/>
              <w:marBottom w:val="0"/>
              <w:divBdr>
                <w:top w:val="single" w:sz="2" w:space="0" w:color="FFFFFF"/>
                <w:left w:val="single" w:sz="6" w:space="0" w:color="FFFFFF"/>
                <w:bottom w:val="single" w:sz="6" w:space="0" w:color="FFFFFF"/>
                <w:right w:val="single" w:sz="6" w:space="0" w:color="FFFFFF"/>
              </w:divBdr>
              <w:divsChild>
                <w:div w:id="18630759">
                  <w:marLeft w:val="0"/>
                  <w:marRight w:val="0"/>
                  <w:marTop w:val="0"/>
                  <w:marBottom w:val="0"/>
                  <w:divBdr>
                    <w:top w:val="single" w:sz="6" w:space="1" w:color="D3D3D3"/>
                    <w:left w:val="none" w:sz="0" w:space="0" w:color="auto"/>
                    <w:bottom w:val="none" w:sz="0" w:space="0" w:color="auto"/>
                    <w:right w:val="none" w:sz="0" w:space="0" w:color="auto"/>
                  </w:divBdr>
                  <w:divsChild>
                    <w:div w:id="83891074">
                      <w:marLeft w:val="0"/>
                      <w:marRight w:val="0"/>
                      <w:marTop w:val="0"/>
                      <w:marBottom w:val="0"/>
                      <w:divBdr>
                        <w:top w:val="none" w:sz="0" w:space="0" w:color="auto"/>
                        <w:left w:val="none" w:sz="0" w:space="0" w:color="auto"/>
                        <w:bottom w:val="none" w:sz="0" w:space="0" w:color="auto"/>
                        <w:right w:val="none" w:sz="0" w:space="0" w:color="auto"/>
                      </w:divBdr>
                      <w:divsChild>
                        <w:div w:id="55832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045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diagramColors" Target="diagrams/colors1.xml"/><Relationship Id="rId18" Type="http://schemas.openxmlformats.org/officeDocument/2006/relationships/hyperlink" Target="http://fsd.liverpool.gov.uk/kb5/liverpool/fsd/localoffer.page?familychannel=1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diagramQuickStyle" Target="diagrams/quickStyle1.xml"/><Relationship Id="rId17" Type="http://schemas.openxmlformats.org/officeDocument/2006/relationships/hyperlink" Target="http://www.calderstones.co.uk/user/74/193638.pdf" TargetMode="External"/><Relationship Id="rId2" Type="http://schemas.openxmlformats.org/officeDocument/2006/relationships/styles" Target="styles.xml"/><Relationship Id="rId16" Type="http://schemas.openxmlformats.org/officeDocument/2006/relationships/chart" Target="charts/chart2.xm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Layout" Target="diagrams/layout1.xml"/><Relationship Id="rId5" Type="http://schemas.openxmlformats.org/officeDocument/2006/relationships/footnotes" Target="footnotes.xml"/><Relationship Id="rId15" Type="http://schemas.openxmlformats.org/officeDocument/2006/relationships/chart" Target="charts/chart1.xml"/><Relationship Id="rId23" Type="http://schemas.openxmlformats.org/officeDocument/2006/relationships/theme" Target="theme/theme1.xml"/><Relationship Id="rId10" Type="http://schemas.openxmlformats.org/officeDocument/2006/relationships/diagramData" Target="diagrams/data1.xml"/><Relationship Id="rId19" Type="http://schemas.openxmlformats.org/officeDocument/2006/relationships/hyperlink" Target="http://liverpool.gov.uk/schools-and-learning/special-educational-needs/" TargetMode="External"/><Relationship Id="rId4" Type="http://schemas.openxmlformats.org/officeDocument/2006/relationships/webSettings" Target="webSettings.xml"/><Relationship Id="rId9" Type="http://schemas.openxmlformats.org/officeDocument/2006/relationships/hyperlink" Target="mailto:hollylodge@hollylodge.liverpool.sch.uk" TargetMode="External"/><Relationship Id="rId14" Type="http://schemas.microsoft.com/office/2007/relationships/diagramDrawing" Target="diagrams/drawing1.xml"/><Relationship Id="rId22" Type="http://schemas.microsoft.com/office/2011/relationships/people" Target="peop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Students</a:t>
            </a:r>
            <a:r>
              <a:rPr lang="en-GB" baseline="0"/>
              <a:t> by Primary Need</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Ref>
              <c:f>Sheet1!$A$1:$A$6</c:f>
              <c:strCache>
                <c:ptCount val="6"/>
                <c:pt idx="0">
                  <c:v>ASD</c:v>
                </c:pt>
                <c:pt idx="1">
                  <c:v>P &amp; S</c:v>
                </c:pt>
                <c:pt idx="2">
                  <c:v>SPLD</c:v>
                </c:pt>
                <c:pt idx="3">
                  <c:v>MLD</c:v>
                </c:pt>
                <c:pt idx="4">
                  <c:v>SEMH</c:v>
                </c:pt>
                <c:pt idx="5">
                  <c:v>ADHD</c:v>
                </c:pt>
              </c:strCache>
            </c:strRef>
          </c:cat>
          <c:val>
            <c:numRef>
              <c:f>Sheet1!$B$1:$B$6</c:f>
              <c:numCache>
                <c:formatCode>General</c:formatCode>
                <c:ptCount val="6"/>
                <c:pt idx="0">
                  <c:v>38</c:v>
                </c:pt>
                <c:pt idx="1">
                  <c:v>7</c:v>
                </c:pt>
                <c:pt idx="2">
                  <c:v>30</c:v>
                </c:pt>
                <c:pt idx="3">
                  <c:v>36</c:v>
                </c:pt>
                <c:pt idx="4">
                  <c:v>31</c:v>
                </c:pt>
                <c:pt idx="5">
                  <c:v>9</c:v>
                </c:pt>
              </c:numCache>
            </c:numRef>
          </c:val>
          <c:extLst>
            <c:ext xmlns:c16="http://schemas.microsoft.com/office/drawing/2014/chart" uri="{C3380CC4-5D6E-409C-BE32-E72D297353CC}">
              <c16:uniqueId val="{00000000-793C-4E2B-823E-A6878FCDD03F}"/>
            </c:ext>
          </c:extLst>
        </c:ser>
        <c:dLbls>
          <c:showLegendKey val="0"/>
          <c:showVal val="0"/>
          <c:showCatName val="0"/>
          <c:showSerName val="0"/>
          <c:showPercent val="0"/>
          <c:showBubbleSize val="0"/>
        </c:dLbls>
        <c:gapWidth val="219"/>
        <c:overlap val="-27"/>
        <c:axId val="1929350895"/>
        <c:axId val="1928080879"/>
      </c:barChart>
      <c:catAx>
        <c:axId val="192935089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28080879"/>
        <c:crosses val="autoZero"/>
        <c:auto val="1"/>
        <c:lblAlgn val="ctr"/>
        <c:lblOffset val="100"/>
        <c:noMultiLvlLbl val="0"/>
      </c:catAx>
      <c:valAx>
        <c:axId val="192808087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2935089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Students by National Curriculum Year</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Ref>
              <c:f>Sheet1!$A$1:$A$7</c:f>
              <c:strCache>
                <c:ptCount val="7"/>
                <c:pt idx="0">
                  <c:v>Year 7</c:v>
                </c:pt>
                <c:pt idx="1">
                  <c:v>Year 8</c:v>
                </c:pt>
                <c:pt idx="2">
                  <c:v>Year 9</c:v>
                </c:pt>
                <c:pt idx="3">
                  <c:v>Year 10</c:v>
                </c:pt>
                <c:pt idx="4">
                  <c:v>Year 11</c:v>
                </c:pt>
                <c:pt idx="5">
                  <c:v>Year 12</c:v>
                </c:pt>
                <c:pt idx="6">
                  <c:v>Year 13</c:v>
                </c:pt>
              </c:strCache>
            </c:strRef>
          </c:cat>
          <c:val>
            <c:numRef>
              <c:f>Sheet1!$B$1:$B$7</c:f>
              <c:numCache>
                <c:formatCode>General</c:formatCode>
                <c:ptCount val="7"/>
                <c:pt idx="0">
                  <c:v>31</c:v>
                </c:pt>
                <c:pt idx="1">
                  <c:v>37</c:v>
                </c:pt>
                <c:pt idx="2">
                  <c:v>28</c:v>
                </c:pt>
                <c:pt idx="3">
                  <c:v>25</c:v>
                </c:pt>
                <c:pt idx="4">
                  <c:v>21</c:v>
                </c:pt>
                <c:pt idx="5">
                  <c:v>3</c:v>
                </c:pt>
                <c:pt idx="6">
                  <c:v>6</c:v>
                </c:pt>
              </c:numCache>
            </c:numRef>
          </c:val>
          <c:extLst>
            <c:ext xmlns:c16="http://schemas.microsoft.com/office/drawing/2014/chart" uri="{C3380CC4-5D6E-409C-BE32-E72D297353CC}">
              <c16:uniqueId val="{00000000-2CDE-40C6-83DE-FA5C6DC553E4}"/>
            </c:ext>
          </c:extLst>
        </c:ser>
        <c:dLbls>
          <c:showLegendKey val="0"/>
          <c:showVal val="0"/>
          <c:showCatName val="0"/>
          <c:showSerName val="0"/>
          <c:showPercent val="0"/>
          <c:showBubbleSize val="0"/>
        </c:dLbls>
        <c:gapWidth val="219"/>
        <c:overlap val="-27"/>
        <c:axId val="1929358895"/>
        <c:axId val="2063778063"/>
      </c:barChart>
      <c:catAx>
        <c:axId val="192935889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63778063"/>
        <c:crosses val="autoZero"/>
        <c:auto val="1"/>
        <c:lblAlgn val="ctr"/>
        <c:lblOffset val="100"/>
        <c:noMultiLvlLbl val="0"/>
      </c:catAx>
      <c:valAx>
        <c:axId val="206377806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2935889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4_2">
  <dgm:title val=""/>
  <dgm:desc val=""/>
  <dgm:catLst>
    <dgm:cat type="accent4" pri="11200"/>
  </dgm:catLst>
  <dgm:styleLbl name="node0">
    <dgm:fillClrLst meth="repeat">
      <a:schemeClr val="accent4"/>
    </dgm:fillClrLst>
    <dgm:linClrLst meth="repeat">
      <a:schemeClr val="lt1"/>
    </dgm:linClrLst>
    <dgm:effectClrLst/>
    <dgm:txLinClrLst/>
    <dgm:txFillClrLst/>
    <dgm:txEffectClrLst/>
  </dgm:styleLbl>
  <dgm:styleLbl name="node1">
    <dgm:fillClrLst meth="repeat">
      <a:schemeClr val="accent4"/>
    </dgm:fillClrLst>
    <dgm:linClrLst meth="repeat">
      <a:schemeClr val="lt1"/>
    </dgm:linClrLst>
    <dgm:effectClrLst/>
    <dgm:txLinClrLst/>
    <dgm:txFillClrLst/>
    <dgm:txEffectClrLst/>
  </dgm:styleLbl>
  <dgm:styleLbl name="alignNode1">
    <dgm:fillClrLst meth="repeat">
      <a:schemeClr val="accent4"/>
    </dgm:fillClrLst>
    <dgm:linClrLst meth="repeat">
      <a:schemeClr val="accent4"/>
    </dgm:linClrLst>
    <dgm:effectClrLst/>
    <dgm:txLinClrLst/>
    <dgm:txFillClrLst/>
    <dgm:txEffectClrLst/>
  </dgm:styleLbl>
  <dgm:styleLbl name="lnNode1">
    <dgm:fillClrLst meth="repeat">
      <a:schemeClr val="accent4"/>
    </dgm:fillClrLst>
    <dgm:linClrLst meth="repeat">
      <a:schemeClr val="lt1"/>
    </dgm:linClrLst>
    <dgm:effectClrLst/>
    <dgm:txLinClrLst/>
    <dgm:txFillClrLst/>
    <dgm:txEffectClrLst/>
  </dgm:styleLbl>
  <dgm:styleLbl name="vennNode1">
    <dgm:fillClrLst meth="repeat">
      <a:schemeClr val="accent4">
        <a:alpha val="50000"/>
      </a:schemeClr>
    </dgm:fillClrLst>
    <dgm:linClrLst meth="repeat">
      <a:schemeClr val="lt1"/>
    </dgm:linClrLst>
    <dgm:effectClrLst/>
    <dgm:txLinClrLst/>
    <dgm:txFillClrLst/>
    <dgm:txEffectClrLst/>
  </dgm:styleLbl>
  <dgm:styleLbl name="node2">
    <dgm:fillClrLst meth="repeat">
      <a:schemeClr val="accent4"/>
    </dgm:fillClrLst>
    <dgm:linClrLst meth="repeat">
      <a:schemeClr val="lt1"/>
    </dgm:linClrLst>
    <dgm:effectClrLst/>
    <dgm:txLinClrLst/>
    <dgm:txFillClrLst/>
    <dgm:txEffectClrLst/>
  </dgm:styleLbl>
  <dgm:styleLbl name="node3">
    <dgm:fillClrLst meth="repeat">
      <a:schemeClr val="accent4"/>
    </dgm:fillClrLst>
    <dgm:linClrLst meth="repeat">
      <a:schemeClr val="lt1"/>
    </dgm:linClrLst>
    <dgm:effectClrLst/>
    <dgm:txLinClrLst/>
    <dgm:txFillClrLst/>
    <dgm:txEffectClrLst/>
  </dgm:styleLbl>
  <dgm:styleLbl name="node4">
    <dgm:fillClrLst meth="repeat">
      <a:schemeClr val="accent4"/>
    </dgm:fillClrLst>
    <dgm:linClrLst meth="repeat">
      <a:schemeClr val="lt1"/>
    </dgm:linClrLst>
    <dgm:effectClrLst/>
    <dgm:txLinClrLst/>
    <dgm:txFillClrLst/>
    <dgm:txEffectClrLst/>
  </dgm:styleLbl>
  <dgm:styleLbl name="f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dgm:linClrLst>
    <dgm:effectClrLst/>
    <dgm:txLinClrLst/>
    <dgm:txFillClrLst/>
    <dgm:txEffectClrLst/>
  </dgm:styleLbl>
  <dgm:styleLbl name="asst1">
    <dgm:fillClrLst meth="repeat">
      <a:schemeClr val="accent4"/>
    </dgm:fillClrLst>
    <dgm:linClrLst meth="repeat">
      <a:schemeClr val="lt1"/>
    </dgm:linClrLst>
    <dgm:effectClrLst/>
    <dgm:txLinClrLst/>
    <dgm:txFillClrLst/>
    <dgm:txEffectClrLst/>
  </dgm:styleLbl>
  <dgm:styleLbl name="asst2">
    <dgm:fillClrLst meth="repeat">
      <a:schemeClr val="accent4"/>
    </dgm:fillClrLst>
    <dgm:linClrLst meth="repeat">
      <a:schemeClr val="lt1"/>
    </dgm:linClrLst>
    <dgm:effectClrLst/>
    <dgm:txLinClrLst/>
    <dgm:txFillClrLst/>
    <dgm:txEffectClrLst/>
  </dgm:styleLbl>
  <dgm:styleLbl name="asst3">
    <dgm:fillClrLst meth="repeat">
      <a:schemeClr val="accent4"/>
    </dgm:fillClrLst>
    <dgm:linClrLst meth="repeat">
      <a:schemeClr val="lt1"/>
    </dgm:linClrLst>
    <dgm:effectClrLst/>
    <dgm:txLinClrLst/>
    <dgm:txFillClrLst/>
    <dgm:txEffectClrLst/>
  </dgm:styleLbl>
  <dgm:styleLbl name="asst4">
    <dgm:fillClrLst meth="repeat">
      <a:schemeClr val="accent4"/>
    </dgm:fillClrLst>
    <dgm:linClrLst meth="repeat">
      <a:schemeClr val="lt1"/>
    </dgm:linClrLst>
    <dgm:effectClrLst/>
    <dgm:txLinClrLst/>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meth="repeat">
      <a:schemeClr val="lt1"/>
    </dgm:txFillClrLst>
    <dgm:txEffectClrLst/>
  </dgm:styleLbl>
  <dgm:styleLbl name="parChTrans2D2">
    <dgm:fillClrLst meth="repeat">
      <a:schemeClr val="accent4"/>
    </dgm:fillClrLst>
    <dgm:linClrLst meth="repeat">
      <a:schemeClr val="accent4"/>
    </dgm:linClrLst>
    <dgm:effectClrLst/>
    <dgm:txLinClrLst/>
    <dgm:txFillClrLst meth="repeat">
      <a:schemeClr val="lt1"/>
    </dgm:txFillClrLst>
    <dgm:txEffectClrLst/>
  </dgm:styleLbl>
  <dgm:styleLbl name="parChTrans2D3">
    <dgm:fillClrLst meth="repeat">
      <a:schemeClr val="accent4"/>
    </dgm:fillClrLst>
    <dgm:linClrLst meth="repeat">
      <a:schemeClr val="accent4"/>
    </dgm:linClrLst>
    <dgm:effectClrLst/>
    <dgm:txLinClrLst/>
    <dgm:txFillClrLst meth="repeat">
      <a:schemeClr val="lt1"/>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A6C7358-8289-2041-BE34-9F8FB5656F65}" type="doc">
      <dgm:prSet loTypeId="urn:microsoft.com/office/officeart/2005/8/layout/cycle1" loCatId="" qsTypeId="urn:microsoft.com/office/officeart/2005/8/quickstyle/simple4" qsCatId="simple" csTypeId="urn:microsoft.com/office/officeart/2005/8/colors/accent4_2" csCatId="accent4" phldr="1"/>
      <dgm:spPr/>
      <dgm:t>
        <a:bodyPr/>
        <a:lstStyle/>
        <a:p>
          <a:endParaRPr lang="en-US"/>
        </a:p>
      </dgm:t>
    </dgm:pt>
    <dgm:pt modelId="{0C7885F4-AE52-9E42-8C29-FA7945AFE29C}">
      <dgm:prSet phldrT="[Text]"/>
      <dgm:spPr>
        <a:xfrm>
          <a:off x="829715" y="29459"/>
          <a:ext cx="470515" cy="470515"/>
        </a:xfrm>
        <a:noFill/>
        <a:ln>
          <a:noFill/>
        </a:ln>
        <a:effectLst/>
      </dgm:spPr>
      <dgm:t>
        <a:bodyPr/>
        <a:lstStyle/>
        <a:p>
          <a:r>
            <a:rPr lang="en-US" dirty="0">
              <a:solidFill>
                <a:sysClr val="windowText" lastClr="000000">
                  <a:hueOff val="0"/>
                  <a:satOff val="0"/>
                  <a:lumOff val="0"/>
                  <a:alphaOff val="0"/>
                </a:sysClr>
              </a:solidFill>
              <a:latin typeface="Calibri"/>
              <a:ea typeface="+mn-ea"/>
              <a:cs typeface="+mn-cs"/>
            </a:rPr>
            <a:t>Assess</a:t>
          </a:r>
        </a:p>
      </dgm:t>
    </dgm:pt>
    <dgm:pt modelId="{962E4A7B-33D6-144A-A342-D92A3C480F25}" type="parTrans" cxnId="{02D64234-9021-7B46-A62C-7A9BE722D214}">
      <dgm:prSet/>
      <dgm:spPr/>
      <dgm:t>
        <a:bodyPr/>
        <a:lstStyle/>
        <a:p>
          <a:endParaRPr lang="en-US"/>
        </a:p>
      </dgm:t>
    </dgm:pt>
    <dgm:pt modelId="{6269D79A-45D6-0D45-A48B-27E9419287ED}" type="sibTrans" cxnId="{02D64234-9021-7B46-A62C-7A9BE722D214}">
      <dgm:prSet/>
      <dgm:spPr>
        <a:xfrm>
          <a:off x="1115" y="-154"/>
          <a:ext cx="1328728" cy="1328728"/>
        </a:xfrm>
        <a:gradFill rotWithShape="0">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en-US"/>
        </a:p>
      </dgm:t>
    </dgm:pt>
    <dgm:pt modelId="{EE08969B-AEE1-2844-9977-46F53A18FA8A}">
      <dgm:prSet phldrT="[Text]"/>
      <dgm:spPr>
        <a:xfrm>
          <a:off x="829715" y="828445"/>
          <a:ext cx="470515" cy="470515"/>
        </a:xfrm>
        <a:noFill/>
        <a:ln>
          <a:noFill/>
        </a:ln>
        <a:effectLst/>
      </dgm:spPr>
      <dgm:t>
        <a:bodyPr/>
        <a:lstStyle/>
        <a:p>
          <a:r>
            <a:rPr lang="en-US" dirty="0">
              <a:solidFill>
                <a:sysClr val="windowText" lastClr="000000">
                  <a:hueOff val="0"/>
                  <a:satOff val="0"/>
                  <a:lumOff val="0"/>
                  <a:alphaOff val="0"/>
                </a:sysClr>
              </a:solidFill>
              <a:latin typeface="Calibri"/>
              <a:ea typeface="+mn-ea"/>
              <a:cs typeface="+mn-cs"/>
            </a:rPr>
            <a:t>Plan</a:t>
          </a:r>
        </a:p>
      </dgm:t>
    </dgm:pt>
    <dgm:pt modelId="{23241E33-76F7-D548-A185-FB5036EFA40E}" type="parTrans" cxnId="{991F96B4-5BA4-E348-B812-8B55FE31F7D6}">
      <dgm:prSet/>
      <dgm:spPr/>
      <dgm:t>
        <a:bodyPr/>
        <a:lstStyle/>
        <a:p>
          <a:endParaRPr lang="en-US"/>
        </a:p>
      </dgm:t>
    </dgm:pt>
    <dgm:pt modelId="{DB52533D-7560-E34B-8A89-B1CC3D195D85}" type="sibTrans" cxnId="{991F96B4-5BA4-E348-B812-8B55FE31F7D6}">
      <dgm:prSet/>
      <dgm:spPr>
        <a:xfrm>
          <a:off x="1115" y="-154"/>
          <a:ext cx="1328728" cy="1328728"/>
        </a:xfrm>
        <a:gradFill rotWithShape="0">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en-US"/>
        </a:p>
      </dgm:t>
    </dgm:pt>
    <dgm:pt modelId="{01DE712E-C07B-C543-A4C4-619A37FA5107}">
      <dgm:prSet phldrT="[Text]"/>
      <dgm:spPr>
        <a:xfrm>
          <a:off x="30729" y="828445"/>
          <a:ext cx="470515" cy="470515"/>
        </a:xfrm>
        <a:noFill/>
        <a:ln>
          <a:noFill/>
        </a:ln>
        <a:effectLst/>
      </dgm:spPr>
      <dgm:t>
        <a:bodyPr/>
        <a:lstStyle/>
        <a:p>
          <a:r>
            <a:rPr lang="en-US" dirty="0">
              <a:solidFill>
                <a:sysClr val="windowText" lastClr="000000">
                  <a:hueOff val="0"/>
                  <a:satOff val="0"/>
                  <a:lumOff val="0"/>
                  <a:alphaOff val="0"/>
                </a:sysClr>
              </a:solidFill>
              <a:latin typeface="Calibri"/>
              <a:ea typeface="+mn-ea"/>
              <a:cs typeface="+mn-cs"/>
            </a:rPr>
            <a:t>Do</a:t>
          </a:r>
        </a:p>
      </dgm:t>
    </dgm:pt>
    <dgm:pt modelId="{9E1E5D1C-029D-A643-937A-E8522166F77F}" type="parTrans" cxnId="{4E8B9CE2-C303-D04B-AC67-84704A542AA5}">
      <dgm:prSet/>
      <dgm:spPr/>
      <dgm:t>
        <a:bodyPr/>
        <a:lstStyle/>
        <a:p>
          <a:endParaRPr lang="en-US"/>
        </a:p>
      </dgm:t>
    </dgm:pt>
    <dgm:pt modelId="{BDF543A8-3FB3-2046-8910-9FA22D4713C9}" type="sibTrans" cxnId="{4E8B9CE2-C303-D04B-AC67-84704A542AA5}">
      <dgm:prSet/>
      <dgm:spPr>
        <a:xfrm>
          <a:off x="1115" y="-154"/>
          <a:ext cx="1328728" cy="1328728"/>
        </a:xfrm>
        <a:gradFill rotWithShape="0">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en-US"/>
        </a:p>
      </dgm:t>
    </dgm:pt>
    <dgm:pt modelId="{AC69FA60-4ABF-6146-8F94-25228F1A7032}">
      <dgm:prSet phldrT="[Text]"/>
      <dgm:spPr>
        <a:xfrm>
          <a:off x="30729" y="29459"/>
          <a:ext cx="470515" cy="470515"/>
        </a:xfrm>
        <a:noFill/>
        <a:ln>
          <a:noFill/>
        </a:ln>
        <a:effectLst/>
      </dgm:spPr>
      <dgm:t>
        <a:bodyPr/>
        <a:lstStyle/>
        <a:p>
          <a:r>
            <a:rPr lang="en-US" dirty="0">
              <a:solidFill>
                <a:sysClr val="windowText" lastClr="000000">
                  <a:hueOff val="0"/>
                  <a:satOff val="0"/>
                  <a:lumOff val="0"/>
                  <a:alphaOff val="0"/>
                </a:sysClr>
              </a:solidFill>
              <a:latin typeface="Calibri"/>
              <a:ea typeface="+mn-ea"/>
              <a:cs typeface="+mn-cs"/>
            </a:rPr>
            <a:t>Review</a:t>
          </a:r>
        </a:p>
      </dgm:t>
    </dgm:pt>
    <dgm:pt modelId="{E99EAD99-B850-6345-A4EC-1CDD98E6C016}" type="parTrans" cxnId="{C747F93A-A15C-CB41-B342-D4284395A364}">
      <dgm:prSet/>
      <dgm:spPr/>
      <dgm:t>
        <a:bodyPr/>
        <a:lstStyle/>
        <a:p>
          <a:endParaRPr lang="en-US"/>
        </a:p>
      </dgm:t>
    </dgm:pt>
    <dgm:pt modelId="{B4340A3B-EB27-6E4A-B107-1C61E3510F59}" type="sibTrans" cxnId="{C747F93A-A15C-CB41-B342-D4284395A364}">
      <dgm:prSet/>
      <dgm:spPr>
        <a:xfrm>
          <a:off x="-34786" y="-18650"/>
          <a:ext cx="1328728" cy="1328728"/>
        </a:xfrm>
        <a:gradFill rotWithShape="0">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en-US"/>
        </a:p>
      </dgm:t>
    </dgm:pt>
    <dgm:pt modelId="{C723DEB6-5F39-1943-9809-BA1D6E45871D}" type="pres">
      <dgm:prSet presAssocID="{1A6C7358-8289-2041-BE34-9F8FB5656F65}" presName="cycle" presStyleCnt="0">
        <dgm:presLayoutVars>
          <dgm:dir/>
          <dgm:resizeHandles val="exact"/>
        </dgm:presLayoutVars>
      </dgm:prSet>
      <dgm:spPr/>
    </dgm:pt>
    <dgm:pt modelId="{BFDC7296-96C4-994B-92D3-28CC68E760DB}" type="pres">
      <dgm:prSet presAssocID="{0C7885F4-AE52-9E42-8C29-FA7945AFE29C}" presName="dummy" presStyleCnt="0"/>
      <dgm:spPr/>
    </dgm:pt>
    <dgm:pt modelId="{D75A4894-7EDF-B048-8FD4-B502AA640AB5}" type="pres">
      <dgm:prSet presAssocID="{0C7885F4-AE52-9E42-8C29-FA7945AFE29C}" presName="node" presStyleLbl="revTx" presStyleIdx="0" presStyleCnt="4">
        <dgm:presLayoutVars>
          <dgm:bulletEnabled val="1"/>
        </dgm:presLayoutVars>
      </dgm:prSet>
      <dgm:spPr>
        <a:prstGeom prst="rect">
          <a:avLst/>
        </a:prstGeom>
      </dgm:spPr>
    </dgm:pt>
    <dgm:pt modelId="{7CCBF217-2561-B841-A0CF-BE7FA306BF1F}" type="pres">
      <dgm:prSet presAssocID="{6269D79A-45D6-0D45-A48B-27E9419287ED}" presName="sibTrans" presStyleLbl="node1" presStyleIdx="0" presStyleCnt="4"/>
      <dgm:spPr>
        <a:prstGeom prst="circularArrow">
          <a:avLst>
            <a:gd name="adj1" fmla="val 6905"/>
            <a:gd name="adj2" fmla="val 465596"/>
            <a:gd name="adj3" fmla="val 548389"/>
            <a:gd name="adj4" fmla="val 20586015"/>
            <a:gd name="adj5" fmla="val 8056"/>
          </a:avLst>
        </a:prstGeom>
      </dgm:spPr>
    </dgm:pt>
    <dgm:pt modelId="{8882D4CE-CB3D-4641-8973-5FB34DEE2FDA}" type="pres">
      <dgm:prSet presAssocID="{EE08969B-AEE1-2844-9977-46F53A18FA8A}" presName="dummy" presStyleCnt="0"/>
      <dgm:spPr/>
    </dgm:pt>
    <dgm:pt modelId="{169B0785-9320-094D-BC4A-D6BB59DE0353}" type="pres">
      <dgm:prSet presAssocID="{EE08969B-AEE1-2844-9977-46F53A18FA8A}" presName="node" presStyleLbl="revTx" presStyleIdx="1" presStyleCnt="4">
        <dgm:presLayoutVars>
          <dgm:bulletEnabled val="1"/>
        </dgm:presLayoutVars>
      </dgm:prSet>
      <dgm:spPr>
        <a:prstGeom prst="rect">
          <a:avLst/>
        </a:prstGeom>
      </dgm:spPr>
    </dgm:pt>
    <dgm:pt modelId="{F4F48BE3-6485-0945-BCB7-39F09824BCC6}" type="pres">
      <dgm:prSet presAssocID="{DB52533D-7560-E34B-8A89-B1CC3D195D85}" presName="sibTrans" presStyleLbl="node1" presStyleIdx="1" presStyleCnt="4"/>
      <dgm:spPr>
        <a:prstGeom prst="circularArrow">
          <a:avLst>
            <a:gd name="adj1" fmla="val 6905"/>
            <a:gd name="adj2" fmla="val 465596"/>
            <a:gd name="adj3" fmla="val 5948389"/>
            <a:gd name="adj4" fmla="val 4386015"/>
            <a:gd name="adj5" fmla="val 8056"/>
          </a:avLst>
        </a:prstGeom>
      </dgm:spPr>
    </dgm:pt>
    <dgm:pt modelId="{6E0425A5-8FE0-7243-9DFD-78AD0B412292}" type="pres">
      <dgm:prSet presAssocID="{01DE712E-C07B-C543-A4C4-619A37FA5107}" presName="dummy" presStyleCnt="0"/>
      <dgm:spPr/>
    </dgm:pt>
    <dgm:pt modelId="{14FDACD6-4AF1-2E4A-945D-7D0C2EB60783}" type="pres">
      <dgm:prSet presAssocID="{01DE712E-C07B-C543-A4C4-619A37FA5107}" presName="node" presStyleLbl="revTx" presStyleIdx="2" presStyleCnt="4">
        <dgm:presLayoutVars>
          <dgm:bulletEnabled val="1"/>
        </dgm:presLayoutVars>
      </dgm:prSet>
      <dgm:spPr>
        <a:prstGeom prst="rect">
          <a:avLst/>
        </a:prstGeom>
      </dgm:spPr>
    </dgm:pt>
    <dgm:pt modelId="{11571993-B3D3-1A41-93B1-6E4FD84341C7}" type="pres">
      <dgm:prSet presAssocID="{BDF543A8-3FB3-2046-8910-9FA22D4713C9}" presName="sibTrans" presStyleLbl="node1" presStyleIdx="2" presStyleCnt="4"/>
      <dgm:spPr>
        <a:prstGeom prst="circularArrow">
          <a:avLst>
            <a:gd name="adj1" fmla="val 6905"/>
            <a:gd name="adj2" fmla="val 465596"/>
            <a:gd name="adj3" fmla="val 11348389"/>
            <a:gd name="adj4" fmla="val 9786015"/>
            <a:gd name="adj5" fmla="val 8056"/>
          </a:avLst>
        </a:prstGeom>
      </dgm:spPr>
    </dgm:pt>
    <dgm:pt modelId="{64BBC00B-09B9-C843-8B2D-716E939C2849}" type="pres">
      <dgm:prSet presAssocID="{AC69FA60-4ABF-6146-8F94-25228F1A7032}" presName="dummy" presStyleCnt="0"/>
      <dgm:spPr/>
    </dgm:pt>
    <dgm:pt modelId="{13B4D721-AE24-7047-8C2B-A0A89D1C7AF3}" type="pres">
      <dgm:prSet presAssocID="{AC69FA60-4ABF-6146-8F94-25228F1A7032}" presName="node" presStyleLbl="revTx" presStyleIdx="3" presStyleCnt="4">
        <dgm:presLayoutVars>
          <dgm:bulletEnabled val="1"/>
        </dgm:presLayoutVars>
      </dgm:prSet>
      <dgm:spPr>
        <a:prstGeom prst="rect">
          <a:avLst/>
        </a:prstGeom>
      </dgm:spPr>
    </dgm:pt>
    <dgm:pt modelId="{F266BD4B-FF83-884A-93FD-B9AC62761CBD}" type="pres">
      <dgm:prSet presAssocID="{B4340A3B-EB27-6E4A-B107-1C61E3510F59}" presName="sibTrans" presStyleLbl="node1" presStyleIdx="3" presStyleCnt="4" custAng="0" custLinFactNeighborX="-2702" custLinFactNeighborY="-1392"/>
      <dgm:spPr>
        <a:prstGeom prst="circularArrow">
          <a:avLst>
            <a:gd name="adj1" fmla="val 6905"/>
            <a:gd name="adj2" fmla="val 465596"/>
            <a:gd name="adj3" fmla="val 16748389"/>
            <a:gd name="adj4" fmla="val 15186015"/>
            <a:gd name="adj5" fmla="val 8056"/>
          </a:avLst>
        </a:prstGeom>
      </dgm:spPr>
    </dgm:pt>
  </dgm:ptLst>
  <dgm:cxnLst>
    <dgm:cxn modelId="{8BFC372A-0CE2-42A2-A7F1-D350FACAC92D}" type="presOf" srcId="{DB52533D-7560-E34B-8A89-B1CC3D195D85}" destId="{F4F48BE3-6485-0945-BCB7-39F09824BCC6}" srcOrd="0" destOrd="0" presId="urn:microsoft.com/office/officeart/2005/8/layout/cycle1"/>
    <dgm:cxn modelId="{02D64234-9021-7B46-A62C-7A9BE722D214}" srcId="{1A6C7358-8289-2041-BE34-9F8FB5656F65}" destId="{0C7885F4-AE52-9E42-8C29-FA7945AFE29C}" srcOrd="0" destOrd="0" parTransId="{962E4A7B-33D6-144A-A342-D92A3C480F25}" sibTransId="{6269D79A-45D6-0D45-A48B-27E9419287ED}"/>
    <dgm:cxn modelId="{C747F93A-A15C-CB41-B342-D4284395A364}" srcId="{1A6C7358-8289-2041-BE34-9F8FB5656F65}" destId="{AC69FA60-4ABF-6146-8F94-25228F1A7032}" srcOrd="3" destOrd="0" parTransId="{E99EAD99-B850-6345-A4EC-1CDD98E6C016}" sibTransId="{B4340A3B-EB27-6E4A-B107-1C61E3510F59}"/>
    <dgm:cxn modelId="{9504BF7B-4DDE-4313-95EC-6EEBE4A7A996}" type="presOf" srcId="{EE08969B-AEE1-2844-9977-46F53A18FA8A}" destId="{169B0785-9320-094D-BC4A-D6BB59DE0353}" srcOrd="0" destOrd="0" presId="urn:microsoft.com/office/officeart/2005/8/layout/cycle1"/>
    <dgm:cxn modelId="{78B9CF99-7E23-4F2B-AFDB-922A34333B67}" type="presOf" srcId="{6269D79A-45D6-0D45-A48B-27E9419287ED}" destId="{7CCBF217-2561-B841-A0CF-BE7FA306BF1F}" srcOrd="0" destOrd="0" presId="urn:microsoft.com/office/officeart/2005/8/layout/cycle1"/>
    <dgm:cxn modelId="{991F96B4-5BA4-E348-B812-8B55FE31F7D6}" srcId="{1A6C7358-8289-2041-BE34-9F8FB5656F65}" destId="{EE08969B-AEE1-2844-9977-46F53A18FA8A}" srcOrd="1" destOrd="0" parTransId="{23241E33-76F7-D548-A185-FB5036EFA40E}" sibTransId="{DB52533D-7560-E34B-8A89-B1CC3D195D85}"/>
    <dgm:cxn modelId="{41C1AAC2-0A73-47F4-A951-232A171EE7FD}" type="presOf" srcId="{0C7885F4-AE52-9E42-8C29-FA7945AFE29C}" destId="{D75A4894-7EDF-B048-8FD4-B502AA640AB5}" srcOrd="0" destOrd="0" presId="urn:microsoft.com/office/officeart/2005/8/layout/cycle1"/>
    <dgm:cxn modelId="{809FDDC8-E4C3-46C6-87B6-2780C2B54BB8}" type="presOf" srcId="{01DE712E-C07B-C543-A4C4-619A37FA5107}" destId="{14FDACD6-4AF1-2E4A-945D-7D0C2EB60783}" srcOrd="0" destOrd="0" presId="urn:microsoft.com/office/officeart/2005/8/layout/cycle1"/>
    <dgm:cxn modelId="{FEF658D3-F933-473A-A113-7FE1B6634BD9}" type="presOf" srcId="{B4340A3B-EB27-6E4A-B107-1C61E3510F59}" destId="{F266BD4B-FF83-884A-93FD-B9AC62761CBD}" srcOrd="0" destOrd="0" presId="urn:microsoft.com/office/officeart/2005/8/layout/cycle1"/>
    <dgm:cxn modelId="{27A02ED6-6FE8-4546-BDBE-0E9B2B4BD7AC}" type="presOf" srcId="{AC69FA60-4ABF-6146-8F94-25228F1A7032}" destId="{13B4D721-AE24-7047-8C2B-A0A89D1C7AF3}" srcOrd="0" destOrd="0" presId="urn:microsoft.com/office/officeart/2005/8/layout/cycle1"/>
    <dgm:cxn modelId="{4E8B9CE2-C303-D04B-AC67-84704A542AA5}" srcId="{1A6C7358-8289-2041-BE34-9F8FB5656F65}" destId="{01DE712E-C07B-C543-A4C4-619A37FA5107}" srcOrd="2" destOrd="0" parTransId="{9E1E5D1C-029D-A643-937A-E8522166F77F}" sibTransId="{BDF543A8-3FB3-2046-8910-9FA22D4713C9}"/>
    <dgm:cxn modelId="{15F0B0E8-0A7B-4073-AE61-668EC02B7394}" type="presOf" srcId="{BDF543A8-3FB3-2046-8910-9FA22D4713C9}" destId="{11571993-B3D3-1A41-93B1-6E4FD84341C7}" srcOrd="0" destOrd="0" presId="urn:microsoft.com/office/officeart/2005/8/layout/cycle1"/>
    <dgm:cxn modelId="{D15942F0-261E-4E4B-AAE1-33CCD17385C2}" type="presOf" srcId="{1A6C7358-8289-2041-BE34-9F8FB5656F65}" destId="{C723DEB6-5F39-1943-9809-BA1D6E45871D}" srcOrd="0" destOrd="0" presId="urn:microsoft.com/office/officeart/2005/8/layout/cycle1"/>
    <dgm:cxn modelId="{A505597D-666F-4236-949E-FB40B450A48E}" type="presParOf" srcId="{C723DEB6-5F39-1943-9809-BA1D6E45871D}" destId="{BFDC7296-96C4-994B-92D3-28CC68E760DB}" srcOrd="0" destOrd="0" presId="urn:microsoft.com/office/officeart/2005/8/layout/cycle1"/>
    <dgm:cxn modelId="{7EF60F62-1D3E-47C5-922C-9B7058DA30B8}" type="presParOf" srcId="{C723DEB6-5F39-1943-9809-BA1D6E45871D}" destId="{D75A4894-7EDF-B048-8FD4-B502AA640AB5}" srcOrd="1" destOrd="0" presId="urn:microsoft.com/office/officeart/2005/8/layout/cycle1"/>
    <dgm:cxn modelId="{FEED442C-843E-4AAF-95F9-0E46CB270792}" type="presParOf" srcId="{C723DEB6-5F39-1943-9809-BA1D6E45871D}" destId="{7CCBF217-2561-B841-A0CF-BE7FA306BF1F}" srcOrd="2" destOrd="0" presId="urn:microsoft.com/office/officeart/2005/8/layout/cycle1"/>
    <dgm:cxn modelId="{1D86D2FC-3C1D-4BAB-9D24-B9B24C1952A7}" type="presParOf" srcId="{C723DEB6-5F39-1943-9809-BA1D6E45871D}" destId="{8882D4CE-CB3D-4641-8973-5FB34DEE2FDA}" srcOrd="3" destOrd="0" presId="urn:microsoft.com/office/officeart/2005/8/layout/cycle1"/>
    <dgm:cxn modelId="{877E0704-4697-4A68-8F5A-C962B5F987BE}" type="presParOf" srcId="{C723DEB6-5F39-1943-9809-BA1D6E45871D}" destId="{169B0785-9320-094D-BC4A-D6BB59DE0353}" srcOrd="4" destOrd="0" presId="urn:microsoft.com/office/officeart/2005/8/layout/cycle1"/>
    <dgm:cxn modelId="{A0B09947-E592-4B55-A92B-EBB167E3B7A7}" type="presParOf" srcId="{C723DEB6-5F39-1943-9809-BA1D6E45871D}" destId="{F4F48BE3-6485-0945-BCB7-39F09824BCC6}" srcOrd="5" destOrd="0" presId="urn:microsoft.com/office/officeart/2005/8/layout/cycle1"/>
    <dgm:cxn modelId="{02D0A4AD-4136-4C1A-9DDE-18E0CF0D338C}" type="presParOf" srcId="{C723DEB6-5F39-1943-9809-BA1D6E45871D}" destId="{6E0425A5-8FE0-7243-9DFD-78AD0B412292}" srcOrd="6" destOrd="0" presId="urn:microsoft.com/office/officeart/2005/8/layout/cycle1"/>
    <dgm:cxn modelId="{49CF20C6-C44B-4CCA-A6D3-F9EFAD6B3422}" type="presParOf" srcId="{C723DEB6-5F39-1943-9809-BA1D6E45871D}" destId="{14FDACD6-4AF1-2E4A-945D-7D0C2EB60783}" srcOrd="7" destOrd="0" presId="urn:microsoft.com/office/officeart/2005/8/layout/cycle1"/>
    <dgm:cxn modelId="{F9E49C91-5F23-4893-BE6F-67866F5C8B5A}" type="presParOf" srcId="{C723DEB6-5F39-1943-9809-BA1D6E45871D}" destId="{11571993-B3D3-1A41-93B1-6E4FD84341C7}" srcOrd="8" destOrd="0" presId="urn:microsoft.com/office/officeart/2005/8/layout/cycle1"/>
    <dgm:cxn modelId="{E23CE72C-C6AE-4FF7-BE91-692F4BD4C28A}" type="presParOf" srcId="{C723DEB6-5F39-1943-9809-BA1D6E45871D}" destId="{64BBC00B-09B9-C843-8B2D-716E939C2849}" srcOrd="9" destOrd="0" presId="urn:microsoft.com/office/officeart/2005/8/layout/cycle1"/>
    <dgm:cxn modelId="{5E79E2A6-F5E6-4CEA-BBFE-53BB794A5874}" type="presParOf" srcId="{C723DEB6-5F39-1943-9809-BA1D6E45871D}" destId="{13B4D721-AE24-7047-8C2B-A0A89D1C7AF3}" srcOrd="10" destOrd="0" presId="urn:microsoft.com/office/officeart/2005/8/layout/cycle1"/>
    <dgm:cxn modelId="{6684BA7B-2E34-4AB6-B0C2-C7D566355993}" type="presParOf" srcId="{C723DEB6-5F39-1943-9809-BA1D6E45871D}" destId="{F266BD4B-FF83-884A-93FD-B9AC62761CBD}" srcOrd="11" destOrd="0" presId="urn:microsoft.com/office/officeart/2005/8/layout/cycle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75A4894-7EDF-B048-8FD4-B502AA640AB5}">
      <dsp:nvSpPr>
        <dsp:cNvPr id="0" name=""/>
        <dsp:cNvSpPr/>
      </dsp:nvSpPr>
      <dsp:spPr>
        <a:xfrm>
          <a:off x="829715" y="29459"/>
          <a:ext cx="470515" cy="47051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kern="1200" dirty="0">
              <a:solidFill>
                <a:sysClr val="windowText" lastClr="000000">
                  <a:hueOff val="0"/>
                  <a:satOff val="0"/>
                  <a:lumOff val="0"/>
                  <a:alphaOff val="0"/>
                </a:sysClr>
              </a:solidFill>
              <a:latin typeface="Calibri"/>
              <a:ea typeface="+mn-ea"/>
              <a:cs typeface="+mn-cs"/>
            </a:rPr>
            <a:t>Assess</a:t>
          </a:r>
        </a:p>
      </dsp:txBody>
      <dsp:txXfrm>
        <a:off x="829715" y="29459"/>
        <a:ext cx="470515" cy="470515"/>
      </dsp:txXfrm>
    </dsp:sp>
    <dsp:sp modelId="{7CCBF217-2561-B841-A0CF-BE7FA306BF1F}">
      <dsp:nvSpPr>
        <dsp:cNvPr id="0" name=""/>
        <dsp:cNvSpPr/>
      </dsp:nvSpPr>
      <dsp:spPr>
        <a:xfrm>
          <a:off x="1115" y="-154"/>
          <a:ext cx="1328728" cy="1328728"/>
        </a:xfrm>
        <a:prstGeom prst="circularArrow">
          <a:avLst>
            <a:gd name="adj1" fmla="val 6905"/>
            <a:gd name="adj2" fmla="val 465596"/>
            <a:gd name="adj3" fmla="val 548389"/>
            <a:gd name="adj4" fmla="val 20586015"/>
            <a:gd name="adj5" fmla="val 8056"/>
          </a:avLst>
        </a:prstGeom>
        <a:gradFill rotWithShape="0">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169B0785-9320-094D-BC4A-D6BB59DE0353}">
      <dsp:nvSpPr>
        <dsp:cNvPr id="0" name=""/>
        <dsp:cNvSpPr/>
      </dsp:nvSpPr>
      <dsp:spPr>
        <a:xfrm>
          <a:off x="829715" y="828445"/>
          <a:ext cx="470515" cy="47051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kern="1200" dirty="0">
              <a:solidFill>
                <a:sysClr val="windowText" lastClr="000000">
                  <a:hueOff val="0"/>
                  <a:satOff val="0"/>
                  <a:lumOff val="0"/>
                  <a:alphaOff val="0"/>
                </a:sysClr>
              </a:solidFill>
              <a:latin typeface="Calibri"/>
              <a:ea typeface="+mn-ea"/>
              <a:cs typeface="+mn-cs"/>
            </a:rPr>
            <a:t>Plan</a:t>
          </a:r>
        </a:p>
      </dsp:txBody>
      <dsp:txXfrm>
        <a:off x="829715" y="828445"/>
        <a:ext cx="470515" cy="470515"/>
      </dsp:txXfrm>
    </dsp:sp>
    <dsp:sp modelId="{F4F48BE3-6485-0945-BCB7-39F09824BCC6}">
      <dsp:nvSpPr>
        <dsp:cNvPr id="0" name=""/>
        <dsp:cNvSpPr/>
      </dsp:nvSpPr>
      <dsp:spPr>
        <a:xfrm>
          <a:off x="1115" y="-154"/>
          <a:ext cx="1328728" cy="1328728"/>
        </a:xfrm>
        <a:prstGeom prst="circularArrow">
          <a:avLst>
            <a:gd name="adj1" fmla="val 6905"/>
            <a:gd name="adj2" fmla="val 465596"/>
            <a:gd name="adj3" fmla="val 5948389"/>
            <a:gd name="adj4" fmla="val 4386015"/>
            <a:gd name="adj5" fmla="val 8056"/>
          </a:avLst>
        </a:prstGeom>
        <a:gradFill rotWithShape="0">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14FDACD6-4AF1-2E4A-945D-7D0C2EB60783}">
      <dsp:nvSpPr>
        <dsp:cNvPr id="0" name=""/>
        <dsp:cNvSpPr/>
      </dsp:nvSpPr>
      <dsp:spPr>
        <a:xfrm>
          <a:off x="30729" y="828445"/>
          <a:ext cx="470515" cy="47051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kern="1200" dirty="0">
              <a:solidFill>
                <a:sysClr val="windowText" lastClr="000000">
                  <a:hueOff val="0"/>
                  <a:satOff val="0"/>
                  <a:lumOff val="0"/>
                  <a:alphaOff val="0"/>
                </a:sysClr>
              </a:solidFill>
              <a:latin typeface="Calibri"/>
              <a:ea typeface="+mn-ea"/>
              <a:cs typeface="+mn-cs"/>
            </a:rPr>
            <a:t>Do</a:t>
          </a:r>
        </a:p>
      </dsp:txBody>
      <dsp:txXfrm>
        <a:off x="30729" y="828445"/>
        <a:ext cx="470515" cy="470515"/>
      </dsp:txXfrm>
    </dsp:sp>
    <dsp:sp modelId="{11571993-B3D3-1A41-93B1-6E4FD84341C7}">
      <dsp:nvSpPr>
        <dsp:cNvPr id="0" name=""/>
        <dsp:cNvSpPr/>
      </dsp:nvSpPr>
      <dsp:spPr>
        <a:xfrm>
          <a:off x="1115" y="-154"/>
          <a:ext cx="1328728" cy="1328728"/>
        </a:xfrm>
        <a:prstGeom prst="circularArrow">
          <a:avLst>
            <a:gd name="adj1" fmla="val 6905"/>
            <a:gd name="adj2" fmla="val 465596"/>
            <a:gd name="adj3" fmla="val 11348389"/>
            <a:gd name="adj4" fmla="val 9786015"/>
            <a:gd name="adj5" fmla="val 8056"/>
          </a:avLst>
        </a:prstGeom>
        <a:gradFill rotWithShape="0">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13B4D721-AE24-7047-8C2B-A0A89D1C7AF3}">
      <dsp:nvSpPr>
        <dsp:cNvPr id="0" name=""/>
        <dsp:cNvSpPr/>
      </dsp:nvSpPr>
      <dsp:spPr>
        <a:xfrm>
          <a:off x="30729" y="29459"/>
          <a:ext cx="470515" cy="47051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kern="1200" dirty="0">
              <a:solidFill>
                <a:sysClr val="windowText" lastClr="000000">
                  <a:hueOff val="0"/>
                  <a:satOff val="0"/>
                  <a:lumOff val="0"/>
                  <a:alphaOff val="0"/>
                </a:sysClr>
              </a:solidFill>
              <a:latin typeface="Calibri"/>
              <a:ea typeface="+mn-ea"/>
              <a:cs typeface="+mn-cs"/>
            </a:rPr>
            <a:t>Review</a:t>
          </a:r>
        </a:p>
      </dsp:txBody>
      <dsp:txXfrm>
        <a:off x="30729" y="29459"/>
        <a:ext cx="470515" cy="470515"/>
      </dsp:txXfrm>
    </dsp:sp>
    <dsp:sp modelId="{F266BD4B-FF83-884A-93FD-B9AC62761CBD}">
      <dsp:nvSpPr>
        <dsp:cNvPr id="0" name=""/>
        <dsp:cNvSpPr/>
      </dsp:nvSpPr>
      <dsp:spPr>
        <a:xfrm>
          <a:off x="-34786" y="-18650"/>
          <a:ext cx="1328728" cy="1328728"/>
        </a:xfrm>
        <a:prstGeom prst="circularArrow">
          <a:avLst>
            <a:gd name="adj1" fmla="val 6905"/>
            <a:gd name="adj2" fmla="val 465596"/>
            <a:gd name="adj3" fmla="val 16748389"/>
            <a:gd name="adj4" fmla="val 15186015"/>
            <a:gd name="adj5" fmla="val 8056"/>
          </a:avLst>
        </a:prstGeom>
        <a:gradFill rotWithShape="0">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1881</Words>
  <Characters>10722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Calderstones School</Company>
  <LinksUpToDate>false</LinksUpToDate>
  <CharactersWithSpaces>12578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Mrs P McDermott</dc:creator>
  <cp:lastModifiedBy>S Winter</cp:lastModifiedBy>
  <cp:revision>2</cp:revision>
  <cp:lastPrinted>2017-11-07T11:54:00Z</cp:lastPrinted>
  <dcterms:created xsi:type="dcterms:W3CDTF">2023-02-01T11:53:00Z</dcterms:created>
  <dcterms:modified xsi:type="dcterms:W3CDTF">2023-02-01T11:53:00Z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